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BA85" w14:textId="77777777" w:rsidR="00725440" w:rsidRPr="00C86DDA" w:rsidRDefault="00725440" w:rsidP="00725440">
      <w:pPr>
        <w:spacing w:after="120" w:line="240" w:lineRule="auto"/>
        <w:jc w:val="center"/>
        <w:rPr>
          <w:rFonts w:cstheme="minorHAnsi"/>
          <w:b/>
        </w:rPr>
      </w:pPr>
    </w:p>
    <w:p w14:paraId="203E47CD" w14:textId="77777777" w:rsidR="00725440" w:rsidRPr="00C86DDA" w:rsidRDefault="00725440" w:rsidP="00725440">
      <w:pPr>
        <w:spacing w:after="120" w:line="240" w:lineRule="auto"/>
        <w:jc w:val="center"/>
        <w:rPr>
          <w:rFonts w:cstheme="minorHAnsi"/>
          <w:b/>
        </w:rPr>
      </w:pPr>
    </w:p>
    <w:p w14:paraId="105541E4" w14:textId="77777777" w:rsidR="00725440" w:rsidRPr="00C86DDA" w:rsidRDefault="00725440" w:rsidP="00725440">
      <w:pPr>
        <w:spacing w:after="120" w:line="240" w:lineRule="auto"/>
        <w:jc w:val="center"/>
        <w:rPr>
          <w:rFonts w:cstheme="minorHAnsi"/>
          <w:b/>
        </w:rPr>
      </w:pPr>
    </w:p>
    <w:p w14:paraId="31CD8712" w14:textId="77777777" w:rsidR="00725440" w:rsidRPr="00C86DDA" w:rsidRDefault="00725440" w:rsidP="00725440">
      <w:pPr>
        <w:spacing w:after="120" w:line="240" w:lineRule="auto"/>
        <w:jc w:val="center"/>
        <w:rPr>
          <w:rFonts w:cstheme="minorHAnsi"/>
          <w:b/>
        </w:rPr>
      </w:pPr>
    </w:p>
    <w:p w14:paraId="34C37CB4" w14:textId="77777777" w:rsidR="00725440" w:rsidRPr="00C86DDA" w:rsidRDefault="00725440" w:rsidP="00725440">
      <w:pPr>
        <w:spacing w:after="120" w:line="240" w:lineRule="auto"/>
        <w:jc w:val="center"/>
        <w:rPr>
          <w:rFonts w:cstheme="minorHAnsi"/>
          <w:b/>
        </w:rPr>
      </w:pPr>
    </w:p>
    <w:p w14:paraId="4A93E3F3" w14:textId="77777777" w:rsidR="00725440" w:rsidRPr="00C86DDA" w:rsidRDefault="00725440" w:rsidP="00725440">
      <w:pPr>
        <w:jc w:val="center"/>
        <w:rPr>
          <w:rFonts w:cstheme="minorHAnsi"/>
          <w:b/>
          <w:sz w:val="24"/>
          <w:szCs w:val="24"/>
        </w:rPr>
      </w:pPr>
      <w:r w:rsidRPr="00C86DDA">
        <w:rPr>
          <w:rFonts w:cstheme="minorHAnsi"/>
          <w:b/>
          <w:sz w:val="24"/>
          <w:szCs w:val="24"/>
        </w:rPr>
        <w:t xml:space="preserve">ADATLAP </w:t>
      </w:r>
    </w:p>
    <w:p w14:paraId="269CC3F6" w14:textId="77777777" w:rsidR="00725440" w:rsidRPr="00C86DDA" w:rsidRDefault="00725440" w:rsidP="00725440">
      <w:pPr>
        <w:jc w:val="center"/>
        <w:rPr>
          <w:rFonts w:cstheme="minorHAnsi"/>
          <w:b/>
          <w:sz w:val="24"/>
          <w:szCs w:val="24"/>
        </w:rPr>
      </w:pPr>
      <w:r w:rsidRPr="00C86DDA">
        <w:rPr>
          <w:rFonts w:cstheme="minorHAnsi"/>
          <w:b/>
          <w:sz w:val="24"/>
          <w:szCs w:val="24"/>
        </w:rPr>
        <w:t>TÁMOGATÁS IGÉNYLÉSÉHEZ</w:t>
      </w:r>
    </w:p>
    <w:p w14:paraId="6716704F" w14:textId="7DE88C28" w:rsidR="00725440" w:rsidRDefault="00725440" w:rsidP="00725440">
      <w:pPr>
        <w:spacing w:after="120" w:line="240" w:lineRule="auto"/>
        <w:jc w:val="center"/>
        <w:rPr>
          <w:rFonts w:cstheme="minorHAnsi"/>
          <w:b/>
          <w:sz w:val="24"/>
          <w:szCs w:val="24"/>
        </w:rPr>
      </w:pPr>
    </w:p>
    <w:p w14:paraId="5D55E85E" w14:textId="43C05882" w:rsidR="00E9207F" w:rsidRDefault="00E9207F" w:rsidP="00725440">
      <w:pPr>
        <w:spacing w:after="120" w:line="240" w:lineRule="auto"/>
        <w:jc w:val="center"/>
        <w:rPr>
          <w:rFonts w:cstheme="minorHAnsi"/>
          <w:b/>
          <w:sz w:val="24"/>
          <w:szCs w:val="24"/>
        </w:rPr>
      </w:pPr>
    </w:p>
    <w:p w14:paraId="45103E74" w14:textId="1B38D012" w:rsidR="00E9207F" w:rsidRDefault="00E9207F" w:rsidP="00725440">
      <w:pPr>
        <w:spacing w:after="120" w:line="240" w:lineRule="auto"/>
        <w:jc w:val="center"/>
        <w:rPr>
          <w:rFonts w:cstheme="minorHAnsi"/>
          <w:b/>
          <w:sz w:val="24"/>
          <w:szCs w:val="24"/>
        </w:rPr>
      </w:pPr>
    </w:p>
    <w:p w14:paraId="6D92F38A" w14:textId="77777777" w:rsidR="00E9207F" w:rsidRPr="00C86DDA" w:rsidRDefault="00E9207F" w:rsidP="00725440">
      <w:pPr>
        <w:spacing w:after="120" w:line="240" w:lineRule="auto"/>
        <w:jc w:val="center"/>
        <w:rPr>
          <w:rFonts w:cstheme="minorHAnsi"/>
          <w:b/>
          <w:sz w:val="24"/>
          <w:szCs w:val="24"/>
        </w:rPr>
      </w:pPr>
    </w:p>
    <w:p w14:paraId="62DF6C86" w14:textId="7B9964A7" w:rsidR="00725440" w:rsidRPr="00C86DDA" w:rsidRDefault="00725440" w:rsidP="00725440">
      <w:pPr>
        <w:pStyle w:val="Cmsor2"/>
        <w:ind w:left="-851" w:right="-853"/>
        <w:rPr>
          <w:rFonts w:asciiTheme="minorHAnsi" w:hAnsiTheme="minorHAnsi" w:cstheme="minorHAnsi"/>
          <w:sz w:val="24"/>
        </w:rPr>
      </w:pPr>
      <w:r w:rsidRPr="00C86DDA">
        <w:rPr>
          <w:rFonts w:asciiTheme="minorHAnsi" w:hAnsiTheme="minorHAnsi" w:cstheme="minorHAnsi"/>
          <w:sz w:val="24"/>
        </w:rPr>
        <w:t xml:space="preserve">a Petőfi </w:t>
      </w:r>
      <w:r>
        <w:rPr>
          <w:rFonts w:asciiTheme="minorHAnsi" w:hAnsiTheme="minorHAnsi" w:cstheme="minorHAnsi"/>
          <w:sz w:val="24"/>
        </w:rPr>
        <w:t xml:space="preserve">Kulturális Ügynökség </w:t>
      </w:r>
      <w:r w:rsidR="00FA444D">
        <w:rPr>
          <w:rFonts w:asciiTheme="minorHAnsi" w:hAnsiTheme="minorHAnsi" w:cstheme="minorHAnsi"/>
          <w:sz w:val="24"/>
        </w:rPr>
        <w:t xml:space="preserve">Nonprofit </w:t>
      </w:r>
      <w:r>
        <w:rPr>
          <w:rFonts w:asciiTheme="minorHAnsi" w:hAnsiTheme="minorHAnsi" w:cstheme="minorHAnsi"/>
          <w:sz w:val="24"/>
        </w:rPr>
        <w:t>Zártkörűen Működő Részvénytársaság</w:t>
      </w:r>
      <w:r w:rsidRPr="00C86DDA">
        <w:rPr>
          <w:rFonts w:asciiTheme="minorHAnsi" w:hAnsiTheme="minorHAnsi" w:cstheme="minorHAnsi"/>
          <w:sz w:val="24"/>
        </w:rPr>
        <w:t xml:space="preserve"> által kezelt </w:t>
      </w:r>
    </w:p>
    <w:p w14:paraId="30534B1D" w14:textId="2C5400DA" w:rsidR="00725440" w:rsidRPr="00C86DDA" w:rsidRDefault="00725440" w:rsidP="00725440">
      <w:pPr>
        <w:pStyle w:val="Cmsor2"/>
        <w:ind w:left="-851" w:right="-853"/>
        <w:rPr>
          <w:rFonts w:asciiTheme="minorHAnsi" w:hAnsiTheme="minorHAnsi" w:cstheme="minorHAnsi"/>
          <w:sz w:val="24"/>
        </w:rPr>
      </w:pPr>
      <w:r w:rsidRPr="00C86DDA">
        <w:rPr>
          <w:rFonts w:asciiTheme="minorHAnsi" w:hAnsiTheme="minorHAnsi" w:cstheme="minorHAnsi"/>
          <w:sz w:val="24"/>
        </w:rPr>
        <w:t xml:space="preserve"> </w:t>
      </w:r>
      <w:r w:rsidR="00FD6BD3">
        <w:rPr>
          <w:rFonts w:asciiTheme="minorHAnsi" w:hAnsiTheme="minorHAnsi" w:cstheme="minorHAnsi"/>
          <w:sz w:val="24"/>
        </w:rPr>
        <w:t xml:space="preserve"> meghívásos </w:t>
      </w:r>
      <w:r w:rsidRPr="00C86DDA">
        <w:rPr>
          <w:rFonts w:asciiTheme="minorHAnsi" w:hAnsiTheme="minorHAnsi" w:cstheme="minorHAnsi"/>
          <w:sz w:val="24"/>
        </w:rPr>
        <w:t>támogatások előkészítéséhez</w:t>
      </w:r>
    </w:p>
    <w:p w14:paraId="067569BC" w14:textId="77777777" w:rsidR="00725440" w:rsidRPr="00C86DDA" w:rsidRDefault="00725440" w:rsidP="00725440">
      <w:pPr>
        <w:ind w:left="-851" w:right="-853"/>
        <w:jc w:val="center"/>
        <w:rPr>
          <w:rFonts w:cstheme="minorHAnsi"/>
          <w:b/>
        </w:rPr>
      </w:pPr>
    </w:p>
    <w:p w14:paraId="61660EBD" w14:textId="77777777" w:rsidR="00725440" w:rsidRPr="00C86DDA" w:rsidRDefault="00725440" w:rsidP="00725440">
      <w:pPr>
        <w:ind w:left="-851" w:right="-853"/>
        <w:jc w:val="center"/>
        <w:rPr>
          <w:rFonts w:cstheme="minorHAnsi"/>
          <w:b/>
        </w:rPr>
      </w:pPr>
    </w:p>
    <w:p w14:paraId="23504067" w14:textId="77777777" w:rsidR="00725440" w:rsidRPr="00C86DDA" w:rsidRDefault="00725440" w:rsidP="00725440">
      <w:pPr>
        <w:ind w:left="-851" w:right="-853"/>
        <w:jc w:val="center"/>
        <w:rPr>
          <w:rFonts w:cstheme="minorHAnsi"/>
          <w:b/>
        </w:rPr>
      </w:pPr>
    </w:p>
    <w:p w14:paraId="58C37DCB" w14:textId="77777777" w:rsidR="00725440" w:rsidRPr="00C86DDA" w:rsidRDefault="00725440" w:rsidP="00725440">
      <w:pPr>
        <w:ind w:left="-851" w:right="-853"/>
        <w:jc w:val="center"/>
        <w:rPr>
          <w:rFonts w:cstheme="minorHAnsi"/>
          <w:b/>
        </w:rPr>
      </w:pPr>
    </w:p>
    <w:p w14:paraId="5EBDAE6F" w14:textId="77777777" w:rsidR="00725440" w:rsidRDefault="00725440" w:rsidP="00725440">
      <w:pPr>
        <w:ind w:left="-851" w:right="-853"/>
        <w:jc w:val="center"/>
        <w:rPr>
          <w:rFonts w:cstheme="minorHAnsi"/>
          <w:b/>
        </w:rPr>
      </w:pPr>
    </w:p>
    <w:p w14:paraId="2DD9C26D" w14:textId="77777777" w:rsidR="00725440" w:rsidRDefault="00725440" w:rsidP="00725440">
      <w:pPr>
        <w:ind w:left="-851" w:right="-853"/>
        <w:jc w:val="center"/>
        <w:rPr>
          <w:rFonts w:cstheme="minorHAnsi"/>
          <w:b/>
        </w:rPr>
      </w:pPr>
    </w:p>
    <w:p w14:paraId="16048ADE" w14:textId="77777777" w:rsidR="00725440" w:rsidRDefault="00725440" w:rsidP="00725440">
      <w:pPr>
        <w:ind w:left="-851" w:right="-853"/>
        <w:jc w:val="center"/>
        <w:rPr>
          <w:rFonts w:cstheme="minorHAnsi"/>
          <w:b/>
        </w:rPr>
      </w:pPr>
    </w:p>
    <w:p w14:paraId="47503420" w14:textId="77777777" w:rsidR="00725440" w:rsidRDefault="00725440" w:rsidP="00725440">
      <w:pPr>
        <w:ind w:left="-851" w:right="-853"/>
        <w:jc w:val="center"/>
        <w:rPr>
          <w:rFonts w:cstheme="minorHAnsi"/>
          <w:b/>
        </w:rPr>
      </w:pPr>
    </w:p>
    <w:p w14:paraId="6AEC826B" w14:textId="77777777" w:rsidR="00725440" w:rsidRDefault="00725440" w:rsidP="00725440">
      <w:pPr>
        <w:ind w:left="-851" w:right="-853"/>
        <w:jc w:val="center"/>
        <w:rPr>
          <w:rFonts w:cstheme="minorHAnsi"/>
          <w:b/>
        </w:rPr>
      </w:pPr>
    </w:p>
    <w:p w14:paraId="0E543810" w14:textId="77777777" w:rsidR="00725440" w:rsidRDefault="00725440" w:rsidP="00725440">
      <w:pPr>
        <w:ind w:left="-851" w:right="-853"/>
        <w:jc w:val="center"/>
        <w:rPr>
          <w:rFonts w:cstheme="minorHAnsi"/>
          <w:b/>
        </w:rPr>
      </w:pPr>
    </w:p>
    <w:p w14:paraId="4FF77496" w14:textId="77777777" w:rsidR="00725440" w:rsidRPr="00C86DDA" w:rsidRDefault="00725440" w:rsidP="00725440">
      <w:pPr>
        <w:ind w:left="-851" w:right="-853"/>
        <w:jc w:val="center"/>
        <w:rPr>
          <w:rFonts w:cstheme="minorHAnsi"/>
          <w:b/>
        </w:rPr>
      </w:pPr>
    </w:p>
    <w:p w14:paraId="63406FDD" w14:textId="77777777" w:rsidR="00725440" w:rsidRDefault="00725440" w:rsidP="00725440">
      <w:pPr>
        <w:ind w:left="-851" w:right="-853"/>
        <w:jc w:val="center"/>
        <w:rPr>
          <w:rFonts w:cstheme="minorHAnsi"/>
          <w:b/>
        </w:rPr>
      </w:pPr>
    </w:p>
    <w:p w14:paraId="3A10552A" w14:textId="77777777" w:rsidR="00725440" w:rsidRPr="00C86DDA" w:rsidRDefault="00725440" w:rsidP="00725440">
      <w:pPr>
        <w:ind w:left="-851" w:right="-853"/>
        <w:jc w:val="center"/>
        <w:rPr>
          <w:rFonts w:cstheme="minorHAnsi"/>
          <w:b/>
        </w:rPr>
      </w:pPr>
    </w:p>
    <w:p w14:paraId="1FA00AF8" w14:textId="465415F0" w:rsidR="00725440" w:rsidRDefault="00725440" w:rsidP="00725440">
      <w:pPr>
        <w:ind w:left="-851" w:right="-853"/>
        <w:jc w:val="center"/>
        <w:rPr>
          <w:rFonts w:cstheme="minorHAnsi"/>
          <w:b/>
        </w:rPr>
      </w:pPr>
    </w:p>
    <w:p w14:paraId="22DA85A9" w14:textId="34466655" w:rsidR="00C54E37" w:rsidRDefault="00C54E37" w:rsidP="00725440">
      <w:pPr>
        <w:ind w:left="-851" w:right="-853"/>
        <w:jc w:val="center"/>
        <w:rPr>
          <w:rFonts w:cstheme="minorHAnsi"/>
          <w:b/>
        </w:rPr>
      </w:pPr>
    </w:p>
    <w:p w14:paraId="5881AE65" w14:textId="4BE583F3" w:rsidR="00725440" w:rsidRPr="00C86DDA" w:rsidRDefault="00E9207F" w:rsidP="00725440">
      <w:pPr>
        <w:ind w:left="-851" w:right="-853"/>
        <w:jc w:val="center"/>
        <w:rPr>
          <w:rFonts w:cstheme="minorHAnsi"/>
          <w:b/>
          <w:i/>
          <w:iCs/>
          <w:sz w:val="18"/>
          <w:szCs w:val="18"/>
          <w:u w:val="single"/>
        </w:rPr>
      </w:pPr>
      <w:r>
        <w:rPr>
          <w:rFonts w:cstheme="minorHAnsi"/>
          <w:b/>
          <w:i/>
          <w:iCs/>
          <w:sz w:val="18"/>
          <w:szCs w:val="18"/>
          <w:u w:val="single"/>
        </w:rPr>
        <w:t>F</w:t>
      </w:r>
      <w:r w:rsidR="00725440" w:rsidRPr="00C86DDA">
        <w:rPr>
          <w:rFonts w:cstheme="minorHAnsi"/>
          <w:b/>
          <w:i/>
          <w:iCs/>
          <w:sz w:val="18"/>
          <w:szCs w:val="18"/>
          <w:u w:val="single"/>
        </w:rPr>
        <w:t xml:space="preserve">igyelem! Hibásan kitöltött, hiányos, vagy valótlan adatokat tartalmazó Adatlap alapján támogatói okirat nem állítható ki!  </w:t>
      </w:r>
    </w:p>
    <w:p w14:paraId="020C3F46" w14:textId="77777777" w:rsidR="00725440" w:rsidRPr="00C86DDA" w:rsidRDefault="00725440" w:rsidP="00725440">
      <w:pPr>
        <w:ind w:left="-851" w:right="-853"/>
        <w:jc w:val="center"/>
        <w:rPr>
          <w:rFonts w:cstheme="minorHAnsi"/>
          <w:b/>
          <w:i/>
          <w:iCs/>
          <w:sz w:val="18"/>
          <w:szCs w:val="18"/>
          <w:u w:val="single"/>
        </w:rPr>
      </w:pPr>
      <w:r w:rsidRPr="00C86DDA">
        <w:rPr>
          <w:rFonts w:cstheme="minorHAnsi"/>
          <w:b/>
          <w:i/>
          <w:iCs/>
          <w:sz w:val="18"/>
          <w:szCs w:val="18"/>
          <w:u w:val="single"/>
        </w:rPr>
        <w:t>Készítendő 1 eredeti példányban.</w:t>
      </w:r>
    </w:p>
    <w:p w14:paraId="2AE40718" w14:textId="77777777" w:rsidR="00725440" w:rsidRPr="00C86DDA" w:rsidRDefault="00725440" w:rsidP="00725440">
      <w:pPr>
        <w:ind w:left="-851" w:right="-853"/>
        <w:jc w:val="center"/>
        <w:rPr>
          <w:rFonts w:cstheme="minorHAnsi"/>
          <w:i/>
          <w:iCs/>
          <w:sz w:val="18"/>
          <w:szCs w:val="18"/>
        </w:rPr>
      </w:pPr>
      <w:r w:rsidRPr="00C86DDA">
        <w:rPr>
          <w:rFonts w:cstheme="minorHAnsi"/>
          <w:i/>
          <w:iCs/>
          <w:sz w:val="18"/>
          <w:szCs w:val="18"/>
        </w:rPr>
        <w:t>(géppel kitöltendő)</w:t>
      </w:r>
    </w:p>
    <w:p w14:paraId="73DFC4C1" w14:textId="77777777" w:rsidR="00725440" w:rsidRPr="00C86DDA" w:rsidRDefault="00725440" w:rsidP="00C54E37">
      <w:pPr>
        <w:numPr>
          <w:ilvl w:val="0"/>
          <w:numId w:val="1"/>
        </w:numPr>
        <w:spacing w:after="0" w:line="240" w:lineRule="auto"/>
        <w:rPr>
          <w:rFonts w:eastAsia="Times New Roman" w:cstheme="minorHAnsi"/>
          <w:b/>
          <w:bCs/>
          <w:sz w:val="24"/>
          <w:szCs w:val="24"/>
          <w:lang w:eastAsia="hu-HU"/>
        </w:rPr>
      </w:pPr>
      <w:r w:rsidRPr="00C86DDA">
        <w:rPr>
          <w:rFonts w:eastAsia="Times New Roman" w:cstheme="minorHAnsi"/>
          <w:b/>
          <w:bCs/>
          <w:sz w:val="24"/>
          <w:szCs w:val="24"/>
          <w:lang w:eastAsia="hu-HU"/>
        </w:rPr>
        <w:lastRenderedPageBreak/>
        <w:t>A TÁMOGATÁSI KÉRELEMMEL ÉRINTETT TEVÉKENYSÉG ÖSSZEGZŐ ADATAI</w:t>
      </w:r>
    </w:p>
    <w:p w14:paraId="6A8C0770" w14:textId="77777777" w:rsidR="00725440" w:rsidRPr="00C86DDA" w:rsidRDefault="00725440" w:rsidP="00725440">
      <w:pPr>
        <w:spacing w:after="0" w:line="240" w:lineRule="auto"/>
        <w:ind w:left="720"/>
        <w:jc w:val="both"/>
        <w:rPr>
          <w:rFonts w:eastAsia="Times New Roman" w:cstheme="minorHAnsi"/>
          <w:b/>
          <w:bCs/>
          <w:sz w:val="24"/>
          <w:szCs w:val="24"/>
          <w:lang w:eastAsia="hu-H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6"/>
        <w:gridCol w:w="4315"/>
      </w:tblGrid>
      <w:tr w:rsidR="00725440" w:rsidRPr="00C86DDA" w14:paraId="7A3A8BC0" w14:textId="77777777" w:rsidTr="00613487">
        <w:tc>
          <w:tcPr>
            <w:tcW w:w="4387" w:type="dxa"/>
            <w:gridSpan w:val="2"/>
          </w:tcPr>
          <w:p w14:paraId="1906401D"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1.1. A projekt címe:</w:t>
            </w:r>
          </w:p>
        </w:tc>
        <w:tc>
          <w:tcPr>
            <w:tcW w:w="4315" w:type="dxa"/>
          </w:tcPr>
          <w:p w14:paraId="1FD645A5" w14:textId="77777777" w:rsidR="00725440" w:rsidRPr="00C86DDA" w:rsidRDefault="00725440" w:rsidP="00613487">
            <w:pPr>
              <w:spacing w:after="0" w:line="240" w:lineRule="auto"/>
              <w:jc w:val="both"/>
              <w:rPr>
                <w:rFonts w:eastAsia="Times New Roman" w:cstheme="minorHAnsi"/>
                <w:b/>
                <w:color w:val="FF0000"/>
                <w:sz w:val="24"/>
                <w:szCs w:val="24"/>
                <w:lang w:eastAsia="hu-HU"/>
              </w:rPr>
            </w:pPr>
          </w:p>
        </w:tc>
      </w:tr>
      <w:tr w:rsidR="00725440" w:rsidRPr="00C86DDA" w14:paraId="2847CC10" w14:textId="77777777" w:rsidTr="00613487">
        <w:tc>
          <w:tcPr>
            <w:tcW w:w="4371" w:type="dxa"/>
          </w:tcPr>
          <w:p w14:paraId="33104986" w14:textId="6C5DC283" w:rsidR="00790EBB"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1.2. A projekt megvalósításának helyszíne</w:t>
            </w:r>
            <w:r w:rsidRPr="00C86DDA">
              <w:rPr>
                <w:rFonts w:eastAsia="Times New Roman" w:cstheme="minorHAnsi"/>
                <w:sz w:val="24"/>
                <w:szCs w:val="24"/>
                <w:vertAlign w:val="superscript"/>
                <w:lang w:eastAsia="hu-HU"/>
              </w:rPr>
              <w:footnoteReference w:id="1"/>
            </w:r>
            <w:r w:rsidRPr="00C86DDA">
              <w:rPr>
                <w:rFonts w:eastAsia="Times New Roman" w:cstheme="minorHAnsi"/>
                <w:sz w:val="24"/>
                <w:szCs w:val="24"/>
                <w:lang w:eastAsia="hu-HU"/>
              </w:rPr>
              <w:t>:</w:t>
            </w:r>
          </w:p>
        </w:tc>
        <w:tc>
          <w:tcPr>
            <w:tcW w:w="4331" w:type="dxa"/>
            <w:gridSpan w:val="2"/>
            <w:vAlign w:val="center"/>
          </w:tcPr>
          <w:p w14:paraId="12E16E6D" w14:textId="77777777" w:rsidR="00725440" w:rsidRPr="00C86DDA" w:rsidRDefault="00725440" w:rsidP="00613487">
            <w:pPr>
              <w:spacing w:after="0" w:line="240" w:lineRule="auto"/>
              <w:rPr>
                <w:rFonts w:eastAsia="Times New Roman" w:cstheme="minorHAnsi"/>
                <w:b/>
                <w:sz w:val="24"/>
                <w:szCs w:val="24"/>
                <w:lang w:eastAsia="hu-HU"/>
              </w:rPr>
            </w:pPr>
          </w:p>
          <w:p w14:paraId="6D560FC8" w14:textId="77777777" w:rsidR="00725440" w:rsidRPr="00C86DDA" w:rsidRDefault="00725440" w:rsidP="00613487">
            <w:pPr>
              <w:spacing w:after="0" w:line="240" w:lineRule="auto"/>
              <w:rPr>
                <w:rFonts w:eastAsia="Times New Roman" w:cstheme="minorHAnsi"/>
                <w:b/>
                <w:sz w:val="24"/>
                <w:szCs w:val="24"/>
                <w:lang w:eastAsia="hu-HU"/>
              </w:rPr>
            </w:pPr>
          </w:p>
          <w:p w14:paraId="19A850BD" w14:textId="77777777" w:rsidR="00725440" w:rsidRPr="00C86DDA" w:rsidRDefault="00725440" w:rsidP="00613487">
            <w:pPr>
              <w:spacing w:after="0" w:line="240" w:lineRule="auto"/>
              <w:rPr>
                <w:rFonts w:eastAsia="Times New Roman" w:cstheme="minorHAnsi"/>
                <w:b/>
                <w:sz w:val="24"/>
                <w:szCs w:val="24"/>
                <w:lang w:eastAsia="hu-HU"/>
              </w:rPr>
            </w:pPr>
          </w:p>
          <w:p w14:paraId="692E177B"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1F0B9AEB" w14:textId="77777777" w:rsidTr="00613487">
        <w:tc>
          <w:tcPr>
            <w:tcW w:w="4371" w:type="dxa"/>
          </w:tcPr>
          <w:p w14:paraId="656C3762" w14:textId="77777777" w:rsidR="00725440" w:rsidRPr="00C86DDA" w:rsidRDefault="00725440" w:rsidP="00613487">
            <w:pPr>
              <w:spacing w:after="0" w:line="240" w:lineRule="auto"/>
              <w:jc w:val="both"/>
              <w:rPr>
                <w:rFonts w:eastAsia="Times New Roman" w:cstheme="minorHAnsi"/>
                <w:sz w:val="24"/>
                <w:szCs w:val="24"/>
                <w:lang w:eastAsia="hu-HU"/>
              </w:rPr>
            </w:pPr>
            <w:bookmarkStart w:id="1" w:name="_Hlk25753287"/>
            <w:r w:rsidRPr="00C86DDA">
              <w:rPr>
                <w:rFonts w:eastAsia="Times New Roman" w:cstheme="minorHAnsi"/>
                <w:sz w:val="24"/>
                <w:szCs w:val="24"/>
                <w:lang w:eastAsia="hu-HU"/>
              </w:rPr>
              <w:t xml:space="preserve">1.3. </w:t>
            </w:r>
            <w:bookmarkEnd w:id="1"/>
            <w:r w:rsidRPr="00C86DDA">
              <w:rPr>
                <w:rFonts w:eastAsia="Times New Roman" w:cstheme="minorHAnsi"/>
                <w:sz w:val="24"/>
                <w:szCs w:val="24"/>
                <w:lang w:eastAsia="hu-HU"/>
              </w:rPr>
              <w:t>A projekt megvalósításának kezdete (év/hó/nap):</w:t>
            </w:r>
          </w:p>
        </w:tc>
        <w:tc>
          <w:tcPr>
            <w:tcW w:w="4331" w:type="dxa"/>
            <w:gridSpan w:val="2"/>
            <w:vAlign w:val="center"/>
          </w:tcPr>
          <w:p w14:paraId="0395A5F0"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2726F3E5" w14:textId="77777777" w:rsidTr="00613487">
        <w:tc>
          <w:tcPr>
            <w:tcW w:w="4371" w:type="dxa"/>
          </w:tcPr>
          <w:p w14:paraId="1B42DBBA"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1.4. Projekt befejezésének dátuma (év/hó/nap):</w:t>
            </w:r>
          </w:p>
        </w:tc>
        <w:tc>
          <w:tcPr>
            <w:tcW w:w="4331" w:type="dxa"/>
            <w:gridSpan w:val="2"/>
            <w:vAlign w:val="center"/>
          </w:tcPr>
          <w:p w14:paraId="6EF42471"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077EAE16" w14:textId="77777777" w:rsidTr="00613487">
        <w:tc>
          <w:tcPr>
            <w:tcW w:w="4371" w:type="dxa"/>
          </w:tcPr>
          <w:p w14:paraId="1C6760F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1.6. Az igényelt vissza nem térítendő támogatás összege (Ft):</w:t>
            </w:r>
          </w:p>
        </w:tc>
        <w:tc>
          <w:tcPr>
            <w:tcW w:w="4331" w:type="dxa"/>
            <w:gridSpan w:val="2"/>
          </w:tcPr>
          <w:p w14:paraId="44FF0C10"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2F3ACFBE" w14:textId="77777777" w:rsidTr="00613487">
        <w:tc>
          <w:tcPr>
            <w:tcW w:w="4371" w:type="dxa"/>
          </w:tcPr>
          <w:p w14:paraId="21E94787"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1.7. Támogatás intenzitása (%-ban):</w:t>
            </w:r>
          </w:p>
        </w:tc>
        <w:tc>
          <w:tcPr>
            <w:tcW w:w="4331" w:type="dxa"/>
            <w:gridSpan w:val="2"/>
          </w:tcPr>
          <w:p w14:paraId="0D69CF1A" w14:textId="77777777" w:rsidR="00725440" w:rsidRPr="00C86DDA" w:rsidRDefault="00725440" w:rsidP="00613487">
            <w:pPr>
              <w:spacing w:after="0" w:line="240" w:lineRule="auto"/>
              <w:rPr>
                <w:rFonts w:eastAsia="Times New Roman" w:cstheme="minorHAnsi"/>
                <w:b/>
                <w:sz w:val="24"/>
                <w:szCs w:val="24"/>
                <w:lang w:eastAsia="hu-HU"/>
              </w:rPr>
            </w:pPr>
          </w:p>
        </w:tc>
      </w:tr>
    </w:tbl>
    <w:p w14:paraId="7E4087CF" w14:textId="77777777" w:rsidR="00725440" w:rsidRPr="00C86DDA" w:rsidRDefault="00725440" w:rsidP="00725440">
      <w:pPr>
        <w:spacing w:after="0" w:line="240" w:lineRule="auto"/>
        <w:jc w:val="both"/>
        <w:rPr>
          <w:rFonts w:eastAsia="Times New Roman" w:cstheme="minorHAnsi"/>
          <w:sz w:val="24"/>
          <w:szCs w:val="24"/>
          <w:lang w:eastAsia="hu-HU"/>
        </w:rPr>
      </w:pPr>
    </w:p>
    <w:p w14:paraId="0CA6FD99" w14:textId="77777777" w:rsidR="00725440" w:rsidRPr="00C86DDA" w:rsidRDefault="00725440" w:rsidP="00725440">
      <w:pPr>
        <w:spacing w:after="0" w:line="240" w:lineRule="auto"/>
        <w:jc w:val="both"/>
        <w:rPr>
          <w:rFonts w:eastAsia="Times New Roman" w:cstheme="minorHAnsi"/>
          <w:sz w:val="24"/>
          <w:szCs w:val="24"/>
          <w:lang w:eastAsia="hu-HU"/>
        </w:rPr>
      </w:pPr>
    </w:p>
    <w:p w14:paraId="7D5B918C" w14:textId="77777777" w:rsidR="00725440" w:rsidRPr="00C86DDA" w:rsidRDefault="00725440" w:rsidP="00725440">
      <w:pPr>
        <w:numPr>
          <w:ilvl w:val="0"/>
          <w:numId w:val="1"/>
        </w:numPr>
        <w:spacing w:after="0" w:line="240" w:lineRule="auto"/>
        <w:ind w:left="714" w:hanging="357"/>
        <w:jc w:val="both"/>
        <w:rPr>
          <w:rFonts w:eastAsia="Times New Roman" w:cstheme="minorHAnsi"/>
          <w:b/>
          <w:bCs/>
          <w:sz w:val="24"/>
          <w:szCs w:val="24"/>
          <w:lang w:eastAsia="hu-HU"/>
        </w:rPr>
      </w:pPr>
      <w:r w:rsidRPr="00C86DDA">
        <w:rPr>
          <w:rFonts w:eastAsia="Times New Roman" w:cstheme="minorHAnsi"/>
          <w:b/>
          <w:bCs/>
          <w:sz w:val="24"/>
          <w:szCs w:val="24"/>
          <w:lang w:eastAsia="hu-HU"/>
        </w:rPr>
        <w:t>A TÁMOGATÁST IGÉNYLŐ ALAPADATAI</w:t>
      </w:r>
    </w:p>
    <w:p w14:paraId="3CEBA630" w14:textId="77777777" w:rsidR="00725440" w:rsidRPr="00C86DDA" w:rsidRDefault="00725440" w:rsidP="00725440">
      <w:pPr>
        <w:spacing w:after="0" w:line="240" w:lineRule="auto"/>
        <w:ind w:left="720"/>
        <w:jc w:val="both"/>
        <w:rPr>
          <w:rFonts w:eastAsia="Times New Roman" w:cstheme="minorHAnsi"/>
          <w:b/>
          <w:bCs/>
          <w:sz w:val="24"/>
          <w:szCs w:val="24"/>
          <w:lang w:eastAsia="hu-H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0"/>
        <w:gridCol w:w="3544"/>
      </w:tblGrid>
      <w:tr w:rsidR="00725440" w:rsidRPr="00C86DDA" w14:paraId="715D029F" w14:textId="77777777" w:rsidTr="00573715">
        <w:tc>
          <w:tcPr>
            <w:tcW w:w="4880" w:type="dxa"/>
          </w:tcPr>
          <w:p w14:paraId="375362DE"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2.1. A Támogatást igénylő teljes neve </w:t>
            </w:r>
            <w:r w:rsidRPr="00C86DDA">
              <w:rPr>
                <w:rFonts w:cstheme="minorHAnsi"/>
                <w:sz w:val="20"/>
                <w:szCs w:val="20"/>
              </w:rPr>
              <w:t>(saját országa nyelvén - latin betűvel)</w:t>
            </w:r>
            <w:r w:rsidRPr="00C86DDA">
              <w:rPr>
                <w:rFonts w:eastAsia="Times New Roman" w:cstheme="minorHAnsi"/>
                <w:sz w:val="24"/>
                <w:szCs w:val="24"/>
                <w:lang w:eastAsia="hu-HU"/>
              </w:rPr>
              <w:t>:</w:t>
            </w:r>
          </w:p>
        </w:tc>
        <w:tc>
          <w:tcPr>
            <w:tcW w:w="3544" w:type="dxa"/>
          </w:tcPr>
          <w:p w14:paraId="1504B9EA"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37933C3" w14:textId="77777777" w:rsidTr="00573715">
        <w:tc>
          <w:tcPr>
            <w:tcW w:w="4880" w:type="dxa"/>
          </w:tcPr>
          <w:p w14:paraId="183A8BF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2.1.1 A Támogatást igénylő teljes neve magyarul:</w:t>
            </w:r>
          </w:p>
        </w:tc>
        <w:tc>
          <w:tcPr>
            <w:tcW w:w="3544" w:type="dxa"/>
          </w:tcPr>
          <w:p w14:paraId="191771E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DEBB832" w14:textId="77777777" w:rsidTr="00573715">
        <w:tc>
          <w:tcPr>
            <w:tcW w:w="4880" w:type="dxa"/>
          </w:tcPr>
          <w:p w14:paraId="4BC383F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2.2. A Támogatást igénylő rövidített neve (amennyiben releváns):</w:t>
            </w:r>
          </w:p>
        </w:tc>
        <w:tc>
          <w:tcPr>
            <w:tcW w:w="3544" w:type="dxa"/>
          </w:tcPr>
          <w:p w14:paraId="26A9DF6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44B93839" w14:textId="77777777" w:rsidTr="00573715">
        <w:tc>
          <w:tcPr>
            <w:tcW w:w="4880" w:type="dxa"/>
          </w:tcPr>
          <w:p w14:paraId="3706513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2.3. Adószám:</w:t>
            </w:r>
          </w:p>
        </w:tc>
        <w:tc>
          <w:tcPr>
            <w:tcW w:w="3544" w:type="dxa"/>
          </w:tcPr>
          <w:p w14:paraId="0865CEBF"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3FAE97D" w14:textId="77777777" w:rsidTr="00573715">
        <w:tc>
          <w:tcPr>
            <w:tcW w:w="4880" w:type="dxa"/>
          </w:tcPr>
          <w:p w14:paraId="10AEBD7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2.4. Bankszámlaszám</w:t>
            </w:r>
            <w:r w:rsidRPr="00C86DDA">
              <w:rPr>
                <w:rStyle w:val="Lbjegyzet-hivatkozs"/>
                <w:rFonts w:eastAsia="Times New Roman" w:cstheme="minorHAnsi"/>
                <w:sz w:val="24"/>
                <w:szCs w:val="24"/>
                <w:lang w:eastAsia="hu-HU"/>
              </w:rPr>
              <w:footnoteReference w:id="2"/>
            </w:r>
            <w:r w:rsidRPr="00C86DDA">
              <w:rPr>
                <w:rFonts w:eastAsia="Times New Roman" w:cstheme="minorHAnsi"/>
                <w:sz w:val="24"/>
                <w:szCs w:val="24"/>
                <w:lang w:eastAsia="hu-HU"/>
              </w:rPr>
              <w:t xml:space="preserve"> (</w:t>
            </w:r>
            <w:r w:rsidRPr="00C86DDA">
              <w:rPr>
                <w:rFonts w:eastAsia="Times New Roman" w:cstheme="minorHAnsi"/>
                <w:sz w:val="18"/>
                <w:szCs w:val="18"/>
                <w:lang w:eastAsia="hu-HU"/>
              </w:rPr>
              <w:t xml:space="preserve">IBAN szám és </w:t>
            </w:r>
            <w:r w:rsidRPr="00C86DDA">
              <w:rPr>
                <w:rFonts w:cstheme="minorHAnsi"/>
                <w:sz w:val="18"/>
                <w:szCs w:val="18"/>
              </w:rPr>
              <w:t>SWIFT kód feltüntetésével</w:t>
            </w:r>
            <w:r w:rsidRPr="00C86DDA">
              <w:rPr>
                <w:rFonts w:cstheme="minorHAnsi"/>
                <w:sz w:val="20"/>
                <w:szCs w:val="20"/>
              </w:rPr>
              <w:t>)</w:t>
            </w:r>
            <w:r w:rsidRPr="00C86DDA">
              <w:rPr>
                <w:rFonts w:eastAsia="Times New Roman" w:cstheme="minorHAnsi"/>
                <w:sz w:val="24"/>
                <w:szCs w:val="24"/>
                <w:lang w:eastAsia="hu-HU"/>
              </w:rPr>
              <w:t>:</w:t>
            </w:r>
          </w:p>
        </w:tc>
        <w:tc>
          <w:tcPr>
            <w:tcW w:w="3544" w:type="dxa"/>
          </w:tcPr>
          <w:p w14:paraId="1AA696FB"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98A757E" w14:textId="77777777" w:rsidTr="00573715">
        <w:tc>
          <w:tcPr>
            <w:tcW w:w="4880" w:type="dxa"/>
          </w:tcPr>
          <w:p w14:paraId="4BDC0CC4"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2.4.1. Számlavezető pénzintézet megnevezése:</w:t>
            </w:r>
          </w:p>
        </w:tc>
        <w:tc>
          <w:tcPr>
            <w:tcW w:w="3544" w:type="dxa"/>
          </w:tcPr>
          <w:p w14:paraId="53E2A96C"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00C3E0D" w14:textId="77777777" w:rsidTr="00573715">
        <w:tc>
          <w:tcPr>
            <w:tcW w:w="4880" w:type="dxa"/>
          </w:tcPr>
          <w:p w14:paraId="0FCA33C6"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2.5. Hivatalos nyilvántartási szám:</w:t>
            </w:r>
          </w:p>
        </w:tc>
        <w:tc>
          <w:tcPr>
            <w:tcW w:w="3544" w:type="dxa"/>
          </w:tcPr>
          <w:p w14:paraId="5B30F3F7"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0AC951B" w14:textId="77777777" w:rsidTr="00573715">
        <w:tc>
          <w:tcPr>
            <w:tcW w:w="4880" w:type="dxa"/>
          </w:tcPr>
          <w:p w14:paraId="70B51ABD"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2.6. A Támogatást igénylő székhelye </w:t>
            </w:r>
            <w:r w:rsidRPr="00C86DDA">
              <w:rPr>
                <w:rFonts w:cstheme="minorHAnsi"/>
                <w:sz w:val="20"/>
                <w:szCs w:val="20"/>
              </w:rPr>
              <w:t>(magyar nyelven és saját országa nyelvén - latin betűvel - is)</w:t>
            </w:r>
            <w:r w:rsidRPr="00C86DDA">
              <w:rPr>
                <w:rFonts w:eastAsia="Times New Roman" w:cstheme="minorHAnsi"/>
                <w:sz w:val="24"/>
                <w:szCs w:val="24"/>
                <w:lang w:eastAsia="hu-HU"/>
              </w:rPr>
              <w:t>:</w:t>
            </w:r>
          </w:p>
        </w:tc>
        <w:tc>
          <w:tcPr>
            <w:tcW w:w="3544" w:type="dxa"/>
          </w:tcPr>
          <w:p w14:paraId="6ECFB055"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23F62E05" w14:textId="77777777" w:rsidTr="00573715">
        <w:tc>
          <w:tcPr>
            <w:tcW w:w="4880" w:type="dxa"/>
          </w:tcPr>
          <w:p w14:paraId="67E0F9C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2.7. A Támogatást igénylő postacíme (amennyiben eltér a székhelytől) </w:t>
            </w:r>
            <w:r w:rsidRPr="00C86DDA">
              <w:rPr>
                <w:rFonts w:cstheme="minorHAnsi"/>
                <w:sz w:val="20"/>
                <w:szCs w:val="20"/>
              </w:rPr>
              <w:t>(magyar nyelven és saját országa nyelvén - latin betűvel - is)</w:t>
            </w:r>
            <w:r w:rsidRPr="00C86DDA">
              <w:rPr>
                <w:rFonts w:eastAsia="Times New Roman" w:cstheme="minorHAnsi"/>
                <w:sz w:val="24"/>
                <w:szCs w:val="24"/>
                <w:lang w:eastAsia="hu-HU"/>
              </w:rPr>
              <w:t>:</w:t>
            </w:r>
          </w:p>
        </w:tc>
        <w:tc>
          <w:tcPr>
            <w:tcW w:w="3544" w:type="dxa"/>
          </w:tcPr>
          <w:p w14:paraId="3CDA763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C66D2C1" w14:textId="77777777" w:rsidTr="00573715">
        <w:tc>
          <w:tcPr>
            <w:tcW w:w="8424" w:type="dxa"/>
            <w:gridSpan w:val="2"/>
          </w:tcPr>
          <w:p w14:paraId="365029F8"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2.8. A Támogatást igénylő hivatalos képviselőjének (vezető, aláírásra jogosult) adatai</w:t>
            </w:r>
            <w:r w:rsidRPr="00C86DDA">
              <w:rPr>
                <w:rStyle w:val="Lbjegyzet-hivatkozs"/>
                <w:rFonts w:eastAsia="Times New Roman" w:cstheme="minorHAnsi"/>
                <w:sz w:val="24"/>
                <w:szCs w:val="24"/>
                <w:lang w:eastAsia="hu-HU"/>
              </w:rPr>
              <w:footnoteReference w:id="3"/>
            </w:r>
          </w:p>
        </w:tc>
      </w:tr>
      <w:tr w:rsidR="00725440" w:rsidRPr="00C86DDA" w14:paraId="4AEAC440" w14:textId="77777777" w:rsidTr="00573715">
        <w:tc>
          <w:tcPr>
            <w:tcW w:w="4880" w:type="dxa"/>
          </w:tcPr>
          <w:p w14:paraId="4FB010C7" w14:textId="77777777" w:rsidR="00725440" w:rsidRPr="00C86DDA" w:rsidRDefault="00725440" w:rsidP="00613487">
            <w:pPr>
              <w:spacing w:after="0" w:line="240" w:lineRule="auto"/>
              <w:ind w:left="419"/>
              <w:rPr>
                <w:rFonts w:eastAsia="Times New Roman" w:cstheme="minorHAnsi"/>
                <w:sz w:val="24"/>
                <w:szCs w:val="24"/>
                <w:lang w:eastAsia="hu-HU"/>
              </w:rPr>
            </w:pPr>
            <w:r w:rsidRPr="00C86DDA">
              <w:rPr>
                <w:rFonts w:eastAsia="Times New Roman" w:cstheme="minorHAnsi"/>
                <w:sz w:val="24"/>
                <w:szCs w:val="24"/>
                <w:lang w:eastAsia="hu-HU"/>
              </w:rPr>
              <w:t>Név:</w:t>
            </w:r>
          </w:p>
        </w:tc>
        <w:tc>
          <w:tcPr>
            <w:tcW w:w="3544" w:type="dxa"/>
          </w:tcPr>
          <w:p w14:paraId="308073E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74EC9DD" w14:textId="77777777" w:rsidTr="00573715">
        <w:tc>
          <w:tcPr>
            <w:tcW w:w="4880" w:type="dxa"/>
          </w:tcPr>
          <w:p w14:paraId="2B779D99" w14:textId="77777777" w:rsidR="00725440" w:rsidRPr="00C86DDA" w:rsidRDefault="00725440" w:rsidP="00613487">
            <w:pPr>
              <w:spacing w:after="0" w:line="240" w:lineRule="auto"/>
              <w:ind w:left="419"/>
              <w:rPr>
                <w:rFonts w:eastAsia="Times New Roman" w:cstheme="minorHAnsi"/>
                <w:sz w:val="24"/>
                <w:szCs w:val="24"/>
                <w:lang w:eastAsia="hu-HU"/>
              </w:rPr>
            </w:pPr>
            <w:r w:rsidRPr="00C86DDA">
              <w:rPr>
                <w:rFonts w:eastAsia="Times New Roman" w:cstheme="minorHAnsi"/>
                <w:sz w:val="24"/>
                <w:szCs w:val="24"/>
                <w:lang w:eastAsia="hu-HU"/>
              </w:rPr>
              <w:t>Beosztás:</w:t>
            </w:r>
          </w:p>
        </w:tc>
        <w:tc>
          <w:tcPr>
            <w:tcW w:w="3544" w:type="dxa"/>
          </w:tcPr>
          <w:p w14:paraId="26E5C1F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D0C8CA7" w14:textId="77777777" w:rsidTr="00573715">
        <w:tc>
          <w:tcPr>
            <w:tcW w:w="4880" w:type="dxa"/>
          </w:tcPr>
          <w:p w14:paraId="04A318C7"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Telefon:</w:t>
            </w:r>
          </w:p>
        </w:tc>
        <w:tc>
          <w:tcPr>
            <w:tcW w:w="3544" w:type="dxa"/>
          </w:tcPr>
          <w:p w14:paraId="7FFA3692"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DD70FE3" w14:textId="77777777" w:rsidTr="00573715">
        <w:tc>
          <w:tcPr>
            <w:tcW w:w="4880" w:type="dxa"/>
          </w:tcPr>
          <w:p w14:paraId="257CC833"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e-mail:</w:t>
            </w:r>
          </w:p>
        </w:tc>
        <w:tc>
          <w:tcPr>
            <w:tcW w:w="3544" w:type="dxa"/>
          </w:tcPr>
          <w:p w14:paraId="3F1904B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6CF2B6D5" w14:textId="77777777" w:rsidTr="00573715">
        <w:tc>
          <w:tcPr>
            <w:tcW w:w="4880" w:type="dxa"/>
          </w:tcPr>
          <w:p w14:paraId="7E8959C4" w14:textId="77777777" w:rsidR="00725440" w:rsidRPr="00C86DDA" w:rsidRDefault="00725440" w:rsidP="00613487">
            <w:pPr>
              <w:spacing w:after="0" w:line="240" w:lineRule="auto"/>
              <w:rPr>
                <w:rFonts w:eastAsia="Times New Roman" w:cstheme="minorHAnsi"/>
                <w:sz w:val="24"/>
                <w:szCs w:val="24"/>
                <w:lang w:eastAsia="hu-HU"/>
              </w:rPr>
            </w:pPr>
            <w:r w:rsidRPr="00C86DDA">
              <w:rPr>
                <w:rFonts w:eastAsia="Times New Roman" w:cstheme="minorHAnsi"/>
                <w:sz w:val="24"/>
                <w:szCs w:val="24"/>
                <w:lang w:eastAsia="hu-HU"/>
              </w:rPr>
              <w:t>2.9. Kapcsolattartó személy(ek) adatai</w:t>
            </w:r>
            <w:r w:rsidRPr="00C86DDA">
              <w:rPr>
                <w:rStyle w:val="Lbjegyzet-hivatkozs"/>
                <w:rFonts w:eastAsia="Times New Roman" w:cstheme="minorHAnsi"/>
                <w:sz w:val="24"/>
                <w:szCs w:val="24"/>
                <w:lang w:eastAsia="hu-HU"/>
              </w:rPr>
              <w:footnoteReference w:id="4"/>
            </w:r>
          </w:p>
        </w:tc>
        <w:tc>
          <w:tcPr>
            <w:tcW w:w="3544" w:type="dxa"/>
          </w:tcPr>
          <w:p w14:paraId="7645C06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1EEA49B" w14:textId="77777777" w:rsidTr="00573715">
        <w:tc>
          <w:tcPr>
            <w:tcW w:w="4880" w:type="dxa"/>
          </w:tcPr>
          <w:p w14:paraId="365D08FC"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lastRenderedPageBreak/>
              <w:t>Név:</w:t>
            </w:r>
          </w:p>
        </w:tc>
        <w:tc>
          <w:tcPr>
            <w:tcW w:w="3544" w:type="dxa"/>
          </w:tcPr>
          <w:p w14:paraId="2A2E6BE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203C0011" w14:textId="77777777" w:rsidTr="00573715">
        <w:tc>
          <w:tcPr>
            <w:tcW w:w="4880" w:type="dxa"/>
          </w:tcPr>
          <w:p w14:paraId="4B2DBBC7"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Beosztás:</w:t>
            </w:r>
          </w:p>
        </w:tc>
        <w:tc>
          <w:tcPr>
            <w:tcW w:w="3544" w:type="dxa"/>
          </w:tcPr>
          <w:p w14:paraId="3489A998"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69901AD" w14:textId="77777777" w:rsidTr="00573715">
        <w:tc>
          <w:tcPr>
            <w:tcW w:w="4880" w:type="dxa"/>
          </w:tcPr>
          <w:p w14:paraId="38DB4978"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Telefon:</w:t>
            </w:r>
          </w:p>
        </w:tc>
        <w:tc>
          <w:tcPr>
            <w:tcW w:w="3544" w:type="dxa"/>
          </w:tcPr>
          <w:p w14:paraId="4F9E4A6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9EAC35B" w14:textId="77777777" w:rsidTr="00573715">
        <w:tc>
          <w:tcPr>
            <w:tcW w:w="4880" w:type="dxa"/>
          </w:tcPr>
          <w:p w14:paraId="36E1FC6D"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e-mail:</w:t>
            </w:r>
          </w:p>
        </w:tc>
        <w:tc>
          <w:tcPr>
            <w:tcW w:w="3544" w:type="dxa"/>
          </w:tcPr>
          <w:p w14:paraId="169DAC61" w14:textId="77777777" w:rsidR="00725440" w:rsidRPr="00C86DDA" w:rsidRDefault="00725440" w:rsidP="00613487">
            <w:pPr>
              <w:spacing w:after="0" w:line="240" w:lineRule="auto"/>
              <w:jc w:val="both"/>
              <w:rPr>
                <w:rFonts w:eastAsia="Times New Roman" w:cstheme="minorHAnsi"/>
                <w:sz w:val="24"/>
                <w:szCs w:val="24"/>
                <w:lang w:eastAsia="hu-HU"/>
              </w:rPr>
            </w:pPr>
          </w:p>
        </w:tc>
      </w:tr>
    </w:tbl>
    <w:p w14:paraId="7E5543C9" w14:textId="60E3B3B4" w:rsidR="00725440" w:rsidRDefault="00725440" w:rsidP="00725440">
      <w:pPr>
        <w:spacing w:after="0" w:line="240" w:lineRule="auto"/>
        <w:jc w:val="both"/>
        <w:rPr>
          <w:rFonts w:eastAsia="Times New Roman" w:cstheme="minorHAnsi"/>
          <w:sz w:val="24"/>
          <w:szCs w:val="24"/>
          <w:lang w:eastAsia="hu-HU"/>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73715" w:rsidRPr="00A9749B" w14:paraId="0490FF5A" w14:textId="77777777" w:rsidTr="00573715">
        <w:trPr>
          <w:trHeight w:val="329"/>
          <w:jc w:val="center"/>
        </w:trPr>
        <w:tc>
          <w:tcPr>
            <w:tcW w:w="8500" w:type="dxa"/>
            <w:shd w:val="clear" w:color="auto" w:fill="auto"/>
          </w:tcPr>
          <w:p w14:paraId="699497D0" w14:textId="422E80EA" w:rsidR="00573715" w:rsidRPr="0079048B" w:rsidRDefault="00573715" w:rsidP="0079048B">
            <w:pPr>
              <w:spacing w:before="60" w:after="60"/>
              <w:rPr>
                <w:rFonts w:ascii="Calibri" w:hAnsi="Calibri"/>
                <w:bCs/>
                <w:sz w:val="24"/>
                <w:szCs w:val="24"/>
              </w:rPr>
            </w:pPr>
            <w:r w:rsidRPr="0079048B">
              <w:rPr>
                <w:rFonts w:ascii="Calibri" w:hAnsi="Calibri"/>
                <w:bCs/>
                <w:sz w:val="24"/>
                <w:szCs w:val="24"/>
              </w:rPr>
              <w:t>2.10. Biztosíték megjelölése (</w:t>
            </w:r>
            <w:r w:rsidRPr="0079048B">
              <w:rPr>
                <w:rFonts w:ascii="Calibri" w:hAnsi="Calibri"/>
                <w:bCs/>
                <w:sz w:val="24"/>
                <w:szCs w:val="24"/>
                <w:u w:val="single"/>
              </w:rPr>
              <w:t>a megfelelő válasz aláhúzandó!</w:t>
            </w:r>
            <w:r w:rsidRPr="0079048B">
              <w:rPr>
                <w:rFonts w:ascii="Calibri" w:hAnsi="Calibri"/>
                <w:bCs/>
                <w:sz w:val="24"/>
                <w:szCs w:val="24"/>
              </w:rPr>
              <w:t>)</w:t>
            </w:r>
          </w:p>
        </w:tc>
      </w:tr>
      <w:tr w:rsidR="00573715" w:rsidRPr="00A9749B" w14:paraId="0E49A219" w14:textId="77777777" w:rsidTr="00573715">
        <w:trPr>
          <w:trHeight w:val="1076"/>
          <w:jc w:val="center"/>
        </w:trPr>
        <w:tc>
          <w:tcPr>
            <w:tcW w:w="8500" w:type="dxa"/>
            <w:shd w:val="clear" w:color="auto" w:fill="auto"/>
          </w:tcPr>
          <w:p w14:paraId="49A0CBAE"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Banki felhatalmazó levél (inkasszó)</w:t>
            </w:r>
          </w:p>
          <w:p w14:paraId="38B29D97"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Váltó</w:t>
            </w:r>
          </w:p>
          <w:p w14:paraId="3754795B"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Bankgarancia</w:t>
            </w:r>
          </w:p>
          <w:p w14:paraId="3EC0672F"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Jelzálog</w:t>
            </w:r>
          </w:p>
          <w:p w14:paraId="764348B8" w14:textId="77777777" w:rsidR="00573715" w:rsidRPr="0079048B" w:rsidRDefault="00573715" w:rsidP="0079048B">
            <w:pPr>
              <w:numPr>
                <w:ilvl w:val="0"/>
                <w:numId w:val="9"/>
              </w:numPr>
              <w:spacing w:after="0" w:line="240" w:lineRule="auto"/>
              <w:rPr>
                <w:rFonts w:ascii="Calibri" w:hAnsi="Calibri"/>
                <w:bCs/>
                <w:sz w:val="24"/>
                <w:szCs w:val="24"/>
              </w:rPr>
            </w:pPr>
            <w:r w:rsidRPr="0079048B">
              <w:rPr>
                <w:rFonts w:ascii="Calibri" w:hAnsi="Calibri"/>
                <w:bCs/>
                <w:sz w:val="24"/>
                <w:szCs w:val="24"/>
                <w:lang w:val="x-none"/>
              </w:rPr>
              <w:t>Egyéb biztosíték:</w:t>
            </w:r>
            <w:r w:rsidRPr="0079048B">
              <w:rPr>
                <w:rFonts w:ascii="Calibri" w:hAnsi="Calibri"/>
                <w:bCs/>
                <w:sz w:val="24"/>
                <w:szCs w:val="24"/>
              </w:rPr>
              <w:t xml:space="preserve"> …</w:t>
            </w:r>
          </w:p>
        </w:tc>
      </w:tr>
    </w:tbl>
    <w:p w14:paraId="1A71EADE" w14:textId="77777777" w:rsidR="00C54E37" w:rsidRPr="00C86DDA" w:rsidRDefault="00C54E37" w:rsidP="00725440">
      <w:pPr>
        <w:spacing w:after="0" w:line="240" w:lineRule="auto"/>
        <w:jc w:val="both"/>
        <w:rPr>
          <w:rFonts w:eastAsia="Times New Roman" w:cstheme="minorHAnsi"/>
          <w:sz w:val="24"/>
          <w:szCs w:val="24"/>
          <w:lang w:eastAsia="hu-HU"/>
        </w:rPr>
      </w:pPr>
    </w:p>
    <w:p w14:paraId="28166C09" w14:textId="77777777" w:rsidR="00725440" w:rsidRPr="00C86DDA" w:rsidRDefault="00725440" w:rsidP="00573715">
      <w:pPr>
        <w:numPr>
          <w:ilvl w:val="0"/>
          <w:numId w:val="2"/>
        </w:numPr>
        <w:spacing w:after="0" w:line="240" w:lineRule="auto"/>
        <w:ind w:left="527" w:hanging="357"/>
        <w:jc w:val="both"/>
        <w:rPr>
          <w:rFonts w:eastAsia="Times New Roman" w:cstheme="minorHAnsi"/>
          <w:b/>
          <w:bCs/>
          <w:sz w:val="24"/>
          <w:szCs w:val="24"/>
          <w:lang w:eastAsia="hu-HU"/>
        </w:rPr>
      </w:pPr>
      <w:r w:rsidRPr="00C86DDA">
        <w:rPr>
          <w:rFonts w:eastAsia="Times New Roman" w:cstheme="minorHAnsi"/>
          <w:b/>
          <w:bCs/>
          <w:sz w:val="24"/>
          <w:szCs w:val="24"/>
          <w:lang w:eastAsia="hu-HU"/>
        </w:rPr>
        <w:t>A TEVÉKENYSÉG BEMUTATÁSA</w:t>
      </w:r>
    </w:p>
    <w:p w14:paraId="7F3B4C0A" w14:textId="77777777" w:rsidR="00725440" w:rsidRPr="00C86DDA" w:rsidRDefault="00725440" w:rsidP="00725440">
      <w:pPr>
        <w:spacing w:after="0" w:line="240" w:lineRule="auto"/>
        <w:jc w:val="both"/>
        <w:rPr>
          <w:rFonts w:eastAsia="Times New Roman" w:cstheme="minorHAnsi"/>
          <w:sz w:val="24"/>
          <w:szCs w:val="24"/>
          <w:lang w:eastAsia="hu-HU"/>
        </w:rPr>
      </w:pPr>
    </w:p>
    <w:p w14:paraId="20E1135F" w14:textId="2506A081" w:rsidR="00725440" w:rsidRPr="00C86DDA" w:rsidRDefault="00725440" w:rsidP="00725440">
      <w:pPr>
        <w:pStyle w:val="Listaszerbekezds"/>
        <w:numPr>
          <w:ilvl w:val="1"/>
          <w:numId w:val="2"/>
        </w:numPr>
        <w:spacing w:after="0" w:line="240" w:lineRule="auto"/>
        <w:ind w:hanging="635"/>
        <w:jc w:val="both"/>
        <w:rPr>
          <w:rFonts w:eastAsia="Times New Roman" w:cstheme="minorHAnsi"/>
          <w:sz w:val="24"/>
          <w:szCs w:val="24"/>
          <w:lang w:eastAsia="hu-HU"/>
        </w:rPr>
      </w:pPr>
      <w:bookmarkStart w:id="2" w:name="_Toc156899661"/>
      <w:bookmarkStart w:id="3" w:name="_Toc156899693"/>
      <w:bookmarkStart w:id="4" w:name="_Toc157331760"/>
      <w:bookmarkStart w:id="5" w:name="_Toc159808514"/>
      <w:r w:rsidRPr="00C86DDA">
        <w:rPr>
          <w:rFonts w:eastAsia="Times New Roman" w:cstheme="minorHAnsi"/>
          <w:sz w:val="24"/>
          <w:szCs w:val="24"/>
          <w:lang w:eastAsia="hu-HU"/>
        </w:rPr>
        <w:t>Kérjük, mutass</w:t>
      </w:r>
      <w:r w:rsidR="00546CBC">
        <w:rPr>
          <w:rFonts w:eastAsia="Times New Roman" w:cstheme="minorHAnsi"/>
          <w:sz w:val="24"/>
          <w:szCs w:val="24"/>
          <w:lang w:eastAsia="hu-HU"/>
        </w:rPr>
        <w:t>ák</w:t>
      </w:r>
      <w:r w:rsidRPr="00C86DDA">
        <w:rPr>
          <w:rFonts w:eastAsia="Times New Roman" w:cstheme="minorHAnsi"/>
          <w:sz w:val="24"/>
          <w:szCs w:val="24"/>
          <w:lang w:eastAsia="hu-HU"/>
        </w:rPr>
        <w:t xml:space="preserve"> be röviden a projekt megvalósítási időszakában felmerülő tevékenységeket, feladatokat (egy A/4-es oldal terjedelem)</w:t>
      </w:r>
      <w:r w:rsidR="00546CBC">
        <w:rPr>
          <w:rFonts w:eastAsia="Times New Roman" w:cstheme="minorHAnsi"/>
          <w:sz w:val="24"/>
          <w:szCs w:val="24"/>
          <w:lang w:eastAsia="hu-HU"/>
        </w:rPr>
        <w:t>.</w:t>
      </w:r>
    </w:p>
    <w:p w14:paraId="75B0E12D" w14:textId="77777777" w:rsidR="00725440" w:rsidRPr="00C86DDA" w:rsidRDefault="00725440" w:rsidP="00725440">
      <w:pPr>
        <w:spacing w:after="0" w:line="240" w:lineRule="auto"/>
        <w:jc w:val="both"/>
        <w:rPr>
          <w:rFonts w:eastAsia="Times New Roman" w:cstheme="minorHAnsi"/>
          <w:sz w:val="24"/>
          <w:szCs w:val="24"/>
          <w:lang w:eastAsia="hu-HU"/>
        </w:rPr>
      </w:pPr>
    </w:p>
    <w:p w14:paraId="1DBB67FF" w14:textId="77777777" w:rsidR="00725440" w:rsidRPr="00C86DDA" w:rsidRDefault="00725440" w:rsidP="00725440">
      <w:pPr>
        <w:spacing w:after="0" w:line="240" w:lineRule="auto"/>
        <w:jc w:val="both"/>
        <w:rPr>
          <w:rFonts w:eastAsia="Times New Roman" w:cstheme="minorHAnsi"/>
          <w:sz w:val="24"/>
          <w:szCs w:val="24"/>
          <w:lang w:eastAsia="hu-HU"/>
        </w:rPr>
      </w:pPr>
    </w:p>
    <w:p w14:paraId="399163CD" w14:textId="77777777" w:rsidR="00725440" w:rsidRPr="00C86DDA" w:rsidRDefault="00725440" w:rsidP="00725440">
      <w:pPr>
        <w:spacing w:after="0" w:line="240" w:lineRule="auto"/>
        <w:jc w:val="both"/>
        <w:rPr>
          <w:rFonts w:eastAsia="Times New Roman" w:cstheme="minorHAnsi"/>
          <w:sz w:val="24"/>
          <w:szCs w:val="24"/>
          <w:lang w:eastAsia="hu-HU"/>
        </w:rPr>
      </w:pPr>
    </w:p>
    <w:bookmarkEnd w:id="2"/>
    <w:bookmarkEnd w:id="3"/>
    <w:bookmarkEnd w:id="4"/>
    <w:bookmarkEnd w:id="5"/>
    <w:p w14:paraId="19AE71DD"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452DC36" w14:textId="77777777" w:rsidR="00725440" w:rsidRPr="00C86DDA" w:rsidRDefault="00725440" w:rsidP="00725440">
      <w:pPr>
        <w:spacing w:after="0" w:line="240" w:lineRule="auto"/>
        <w:jc w:val="both"/>
        <w:rPr>
          <w:rFonts w:eastAsia="Times New Roman" w:cstheme="minorHAnsi"/>
          <w:sz w:val="24"/>
          <w:szCs w:val="24"/>
          <w:lang w:eastAsia="hu-HU"/>
        </w:rPr>
      </w:pPr>
    </w:p>
    <w:p w14:paraId="09D6F4EA" w14:textId="77777777" w:rsidR="00725440" w:rsidRPr="00C86DDA" w:rsidRDefault="00725440" w:rsidP="00725440">
      <w:pPr>
        <w:spacing w:after="0" w:line="240" w:lineRule="auto"/>
        <w:jc w:val="both"/>
        <w:rPr>
          <w:rFonts w:eastAsia="Times New Roman" w:cstheme="minorHAnsi"/>
          <w:sz w:val="24"/>
          <w:szCs w:val="24"/>
          <w:lang w:eastAsia="hu-HU"/>
        </w:rPr>
      </w:pPr>
    </w:p>
    <w:p w14:paraId="167E5AB3" w14:textId="77777777" w:rsidR="00725440" w:rsidRPr="00C86DDA" w:rsidRDefault="00725440" w:rsidP="00725440">
      <w:pPr>
        <w:spacing w:after="0" w:line="240" w:lineRule="auto"/>
        <w:jc w:val="both"/>
        <w:rPr>
          <w:rFonts w:eastAsia="Times New Roman" w:cstheme="minorHAnsi"/>
          <w:sz w:val="24"/>
          <w:szCs w:val="24"/>
          <w:lang w:eastAsia="hu-HU"/>
        </w:rPr>
      </w:pPr>
    </w:p>
    <w:p w14:paraId="086A4685" w14:textId="77777777" w:rsidR="00725440" w:rsidRPr="00C86DDA" w:rsidRDefault="00725440" w:rsidP="00725440">
      <w:pPr>
        <w:spacing w:after="0" w:line="240" w:lineRule="auto"/>
        <w:jc w:val="both"/>
        <w:rPr>
          <w:rFonts w:eastAsia="Times New Roman" w:cstheme="minorHAnsi"/>
          <w:sz w:val="24"/>
          <w:szCs w:val="24"/>
          <w:lang w:eastAsia="hu-HU"/>
        </w:rPr>
      </w:pPr>
    </w:p>
    <w:p w14:paraId="70200659" w14:textId="77777777" w:rsidR="00725440" w:rsidRPr="00C86DDA" w:rsidRDefault="00725440" w:rsidP="00725440">
      <w:pPr>
        <w:spacing w:after="0" w:line="240" w:lineRule="auto"/>
        <w:jc w:val="both"/>
        <w:rPr>
          <w:rFonts w:eastAsia="Times New Roman" w:cstheme="minorHAnsi"/>
          <w:sz w:val="24"/>
          <w:szCs w:val="24"/>
          <w:lang w:eastAsia="hu-HU"/>
        </w:rPr>
      </w:pPr>
    </w:p>
    <w:p w14:paraId="17A080B7" w14:textId="77777777" w:rsidR="00725440" w:rsidRPr="00C86DDA" w:rsidRDefault="00725440" w:rsidP="00725440">
      <w:pPr>
        <w:spacing w:after="0" w:line="240" w:lineRule="auto"/>
        <w:jc w:val="both"/>
        <w:rPr>
          <w:rFonts w:eastAsia="Times New Roman" w:cstheme="minorHAnsi"/>
          <w:sz w:val="24"/>
          <w:szCs w:val="24"/>
          <w:lang w:eastAsia="hu-HU"/>
        </w:rPr>
      </w:pPr>
    </w:p>
    <w:p w14:paraId="0376B40A" w14:textId="77777777" w:rsidR="00725440" w:rsidRPr="00C86DDA" w:rsidRDefault="00725440" w:rsidP="00725440">
      <w:pPr>
        <w:spacing w:after="0" w:line="240" w:lineRule="auto"/>
        <w:jc w:val="both"/>
        <w:rPr>
          <w:rFonts w:eastAsia="Times New Roman" w:cstheme="minorHAnsi"/>
          <w:sz w:val="24"/>
          <w:szCs w:val="24"/>
          <w:lang w:eastAsia="hu-HU"/>
        </w:rPr>
      </w:pPr>
    </w:p>
    <w:p w14:paraId="7BE5A903" w14:textId="77777777" w:rsidR="00725440" w:rsidRPr="00C86DDA" w:rsidRDefault="00725440" w:rsidP="00725440">
      <w:pPr>
        <w:spacing w:after="0" w:line="240" w:lineRule="auto"/>
        <w:jc w:val="both"/>
        <w:rPr>
          <w:rFonts w:eastAsia="Times New Roman" w:cstheme="minorHAnsi"/>
          <w:sz w:val="24"/>
          <w:szCs w:val="24"/>
          <w:lang w:eastAsia="hu-HU"/>
        </w:rPr>
      </w:pPr>
    </w:p>
    <w:p w14:paraId="3491DFF0" w14:textId="77777777" w:rsidR="00725440" w:rsidRPr="00C86DDA" w:rsidRDefault="00725440" w:rsidP="00725440">
      <w:pPr>
        <w:spacing w:after="0" w:line="240" w:lineRule="auto"/>
        <w:jc w:val="both"/>
        <w:rPr>
          <w:rFonts w:eastAsia="Times New Roman" w:cstheme="minorHAnsi"/>
          <w:sz w:val="24"/>
          <w:szCs w:val="24"/>
          <w:lang w:eastAsia="hu-HU"/>
        </w:rPr>
      </w:pPr>
    </w:p>
    <w:p w14:paraId="5B48B9CD" w14:textId="77777777" w:rsidR="00725440" w:rsidRPr="00C86DDA" w:rsidRDefault="00725440" w:rsidP="00725440">
      <w:pPr>
        <w:spacing w:after="0" w:line="240" w:lineRule="auto"/>
        <w:jc w:val="both"/>
        <w:rPr>
          <w:rFonts w:eastAsia="Times New Roman" w:cstheme="minorHAnsi"/>
          <w:sz w:val="24"/>
          <w:szCs w:val="24"/>
          <w:lang w:eastAsia="hu-HU"/>
        </w:rPr>
      </w:pPr>
    </w:p>
    <w:p w14:paraId="100CCF7B" w14:textId="77777777" w:rsidR="00725440" w:rsidRPr="00C86DDA" w:rsidRDefault="00725440" w:rsidP="00725440">
      <w:pPr>
        <w:spacing w:after="0" w:line="240" w:lineRule="auto"/>
        <w:jc w:val="both"/>
        <w:rPr>
          <w:rFonts w:eastAsia="Times New Roman" w:cstheme="minorHAnsi"/>
          <w:sz w:val="24"/>
          <w:szCs w:val="24"/>
          <w:lang w:eastAsia="hu-HU"/>
        </w:rPr>
      </w:pPr>
    </w:p>
    <w:p w14:paraId="56806BA3" w14:textId="77777777" w:rsidR="00725440" w:rsidRPr="00C86DDA" w:rsidRDefault="00725440" w:rsidP="00725440">
      <w:pPr>
        <w:spacing w:after="0" w:line="240" w:lineRule="auto"/>
        <w:jc w:val="both"/>
        <w:rPr>
          <w:rFonts w:eastAsia="Times New Roman" w:cstheme="minorHAnsi"/>
          <w:sz w:val="24"/>
          <w:szCs w:val="24"/>
          <w:lang w:eastAsia="hu-HU"/>
        </w:rPr>
      </w:pPr>
    </w:p>
    <w:p w14:paraId="0A2AD797" w14:textId="77777777" w:rsidR="00725440" w:rsidRPr="00C86DDA" w:rsidRDefault="00725440" w:rsidP="00725440">
      <w:pPr>
        <w:spacing w:after="0" w:line="240" w:lineRule="auto"/>
        <w:jc w:val="both"/>
        <w:rPr>
          <w:rFonts w:eastAsia="Times New Roman" w:cstheme="minorHAnsi"/>
          <w:sz w:val="24"/>
          <w:szCs w:val="24"/>
          <w:lang w:eastAsia="hu-HU"/>
        </w:rPr>
      </w:pPr>
    </w:p>
    <w:p w14:paraId="289D75B4" w14:textId="77777777" w:rsidR="00725440" w:rsidRPr="00C86DDA" w:rsidRDefault="00725440" w:rsidP="00725440">
      <w:pPr>
        <w:spacing w:after="0" w:line="240" w:lineRule="auto"/>
        <w:jc w:val="both"/>
        <w:rPr>
          <w:rFonts w:eastAsia="Times New Roman" w:cstheme="minorHAnsi"/>
          <w:sz w:val="24"/>
          <w:szCs w:val="24"/>
          <w:lang w:eastAsia="hu-HU"/>
        </w:rPr>
      </w:pPr>
    </w:p>
    <w:p w14:paraId="3BB9368F" w14:textId="77777777" w:rsidR="00725440" w:rsidRPr="00C86DDA" w:rsidRDefault="00725440" w:rsidP="00725440">
      <w:pPr>
        <w:spacing w:after="0" w:line="240" w:lineRule="auto"/>
        <w:jc w:val="both"/>
        <w:rPr>
          <w:rFonts w:eastAsia="Times New Roman" w:cstheme="minorHAnsi"/>
          <w:sz w:val="24"/>
          <w:szCs w:val="24"/>
          <w:lang w:eastAsia="hu-HU"/>
        </w:rPr>
      </w:pPr>
    </w:p>
    <w:p w14:paraId="77A0717E" w14:textId="77777777" w:rsidR="00725440" w:rsidRPr="00C86DDA" w:rsidRDefault="00725440" w:rsidP="00725440">
      <w:pPr>
        <w:spacing w:after="0" w:line="240" w:lineRule="auto"/>
        <w:jc w:val="both"/>
        <w:rPr>
          <w:rFonts w:eastAsia="Times New Roman" w:cstheme="minorHAnsi"/>
          <w:sz w:val="24"/>
          <w:szCs w:val="24"/>
          <w:lang w:eastAsia="hu-HU"/>
        </w:rPr>
      </w:pPr>
    </w:p>
    <w:p w14:paraId="612EE875" w14:textId="77777777" w:rsidR="00725440" w:rsidRPr="00C86DDA" w:rsidRDefault="00725440" w:rsidP="00725440">
      <w:pPr>
        <w:spacing w:after="0" w:line="240" w:lineRule="auto"/>
        <w:jc w:val="both"/>
        <w:rPr>
          <w:rFonts w:eastAsia="Times New Roman" w:cstheme="minorHAnsi"/>
          <w:sz w:val="24"/>
          <w:szCs w:val="24"/>
          <w:lang w:eastAsia="hu-HU"/>
        </w:rPr>
      </w:pPr>
    </w:p>
    <w:p w14:paraId="5F98A9BE" w14:textId="77777777" w:rsidR="00725440" w:rsidRPr="00C86DDA" w:rsidRDefault="00725440" w:rsidP="00725440">
      <w:pPr>
        <w:spacing w:after="0" w:line="240" w:lineRule="auto"/>
        <w:jc w:val="both"/>
        <w:rPr>
          <w:rFonts w:eastAsia="Times New Roman" w:cstheme="minorHAnsi"/>
          <w:sz w:val="24"/>
          <w:szCs w:val="24"/>
          <w:lang w:eastAsia="hu-HU"/>
        </w:rPr>
      </w:pPr>
    </w:p>
    <w:p w14:paraId="7EB4C4AC" w14:textId="77777777" w:rsidR="00725440" w:rsidRPr="00C86DDA" w:rsidRDefault="00725440" w:rsidP="00725440">
      <w:pPr>
        <w:spacing w:after="0" w:line="240" w:lineRule="auto"/>
        <w:jc w:val="both"/>
        <w:rPr>
          <w:rFonts w:eastAsia="Times New Roman" w:cstheme="minorHAnsi"/>
          <w:sz w:val="24"/>
          <w:szCs w:val="24"/>
          <w:lang w:eastAsia="hu-HU"/>
        </w:rPr>
      </w:pPr>
    </w:p>
    <w:p w14:paraId="77E9F4D7" w14:textId="77777777" w:rsidR="00725440" w:rsidRDefault="00725440" w:rsidP="00725440">
      <w:pPr>
        <w:spacing w:after="0" w:line="240" w:lineRule="auto"/>
        <w:jc w:val="both"/>
        <w:rPr>
          <w:rFonts w:eastAsia="Times New Roman" w:cstheme="minorHAnsi"/>
          <w:sz w:val="24"/>
          <w:szCs w:val="24"/>
          <w:lang w:eastAsia="hu-HU"/>
        </w:rPr>
      </w:pPr>
    </w:p>
    <w:p w14:paraId="6562CDC5" w14:textId="77777777" w:rsidR="00725440" w:rsidRDefault="00725440" w:rsidP="00725440">
      <w:pPr>
        <w:spacing w:after="0" w:line="240" w:lineRule="auto"/>
        <w:jc w:val="both"/>
        <w:rPr>
          <w:rFonts w:eastAsia="Times New Roman" w:cstheme="minorHAnsi"/>
          <w:sz w:val="24"/>
          <w:szCs w:val="24"/>
          <w:lang w:eastAsia="hu-HU"/>
        </w:rPr>
      </w:pPr>
    </w:p>
    <w:p w14:paraId="45B17AFC" w14:textId="77777777" w:rsidR="00725440" w:rsidRPr="006A42DC" w:rsidRDefault="00725440" w:rsidP="006A42DC">
      <w:pPr>
        <w:spacing w:after="0" w:line="240" w:lineRule="auto"/>
        <w:jc w:val="both"/>
        <w:rPr>
          <w:lang w:eastAsia="hu-HU"/>
        </w:rPr>
      </w:pPr>
    </w:p>
    <w:p w14:paraId="44C7E3B2" w14:textId="77777777" w:rsidR="00725440" w:rsidRPr="00C86DDA" w:rsidRDefault="00725440" w:rsidP="00725440">
      <w:pPr>
        <w:spacing w:after="0" w:line="240" w:lineRule="auto"/>
        <w:jc w:val="both"/>
        <w:rPr>
          <w:rFonts w:eastAsia="Times New Roman" w:cstheme="minorHAnsi"/>
          <w:sz w:val="24"/>
          <w:szCs w:val="24"/>
          <w:lang w:eastAsia="hu-HU"/>
        </w:rPr>
      </w:pPr>
    </w:p>
    <w:p w14:paraId="43770ED0" w14:textId="77777777" w:rsidR="00725440" w:rsidRPr="00C86DDA" w:rsidRDefault="00725440" w:rsidP="00725440">
      <w:pPr>
        <w:rPr>
          <w:rFonts w:eastAsia="Times New Roman" w:cstheme="minorHAnsi"/>
          <w:b/>
          <w:bCs/>
          <w:sz w:val="24"/>
          <w:szCs w:val="24"/>
          <w:lang w:eastAsia="hu-HU"/>
        </w:rPr>
      </w:pPr>
      <w:r w:rsidRPr="00C86DDA">
        <w:rPr>
          <w:rFonts w:eastAsia="Times New Roman" w:cstheme="minorHAnsi"/>
          <w:b/>
          <w:bCs/>
          <w:sz w:val="24"/>
          <w:szCs w:val="24"/>
          <w:lang w:eastAsia="hu-HU"/>
        </w:rPr>
        <w:br w:type="page"/>
      </w:r>
    </w:p>
    <w:p w14:paraId="498011A9" w14:textId="77777777" w:rsidR="00725440" w:rsidRPr="00C86DDA" w:rsidRDefault="00725440" w:rsidP="00725440">
      <w:pPr>
        <w:numPr>
          <w:ilvl w:val="0"/>
          <w:numId w:val="3"/>
        </w:numPr>
        <w:spacing w:after="0" w:line="240" w:lineRule="auto"/>
        <w:jc w:val="both"/>
        <w:rPr>
          <w:rFonts w:eastAsia="Times New Roman" w:cstheme="minorHAnsi"/>
          <w:b/>
          <w:bCs/>
          <w:sz w:val="24"/>
          <w:szCs w:val="24"/>
          <w:lang w:eastAsia="hu-HU"/>
        </w:rPr>
      </w:pPr>
      <w:r w:rsidRPr="00C86DDA">
        <w:rPr>
          <w:rFonts w:eastAsia="Times New Roman" w:cstheme="minorHAnsi"/>
          <w:b/>
          <w:bCs/>
          <w:sz w:val="24"/>
          <w:szCs w:val="24"/>
          <w:lang w:eastAsia="hu-HU"/>
        </w:rPr>
        <w:lastRenderedPageBreak/>
        <w:t>ELSZÁMOLHATÓ KÖLTSÉGEK BEMUTATÁSA</w:t>
      </w:r>
    </w:p>
    <w:p w14:paraId="513260E7" w14:textId="77777777" w:rsidR="00725440" w:rsidRPr="00C86DDA" w:rsidRDefault="00725440" w:rsidP="00725440">
      <w:pPr>
        <w:spacing w:after="0" w:line="240" w:lineRule="auto"/>
        <w:ind w:left="357"/>
        <w:jc w:val="both"/>
        <w:rPr>
          <w:rFonts w:eastAsia="Times New Roman" w:cstheme="minorHAnsi"/>
          <w:b/>
          <w:bCs/>
          <w:sz w:val="24"/>
          <w:szCs w:val="24"/>
          <w:lang w:eastAsia="hu-HU"/>
        </w:rPr>
      </w:pPr>
    </w:p>
    <w:p w14:paraId="14BC55F6" w14:textId="58059A7E" w:rsidR="00725440" w:rsidRPr="00C86DDA" w:rsidRDefault="00725440" w:rsidP="00725440">
      <w:pPr>
        <w:spacing w:after="0" w:line="240" w:lineRule="auto"/>
        <w:jc w:val="both"/>
        <w:rPr>
          <w:rFonts w:eastAsia="Times New Roman" w:cstheme="minorHAnsi"/>
          <w:sz w:val="24"/>
          <w:szCs w:val="24"/>
          <w:lang w:eastAsia="hu-HU"/>
        </w:rPr>
      </w:pPr>
      <w:r w:rsidRPr="00C86DDA">
        <w:rPr>
          <w:rFonts w:eastAsia="Times New Roman" w:cstheme="minorHAnsi"/>
          <w:b/>
          <w:bCs/>
          <w:sz w:val="24"/>
          <w:szCs w:val="24"/>
          <w:lang w:eastAsia="hu-HU"/>
        </w:rPr>
        <w:t xml:space="preserve">4.1. </w:t>
      </w:r>
      <w:r w:rsidRPr="00C86DDA">
        <w:rPr>
          <w:rFonts w:eastAsia="Times New Roman" w:cstheme="minorHAnsi"/>
          <w:sz w:val="24"/>
          <w:szCs w:val="24"/>
          <w:lang w:eastAsia="hu-HU"/>
        </w:rPr>
        <w:t xml:space="preserve">Kérjük, </w:t>
      </w:r>
      <w:r w:rsidR="00546CBC" w:rsidRPr="00C86DDA">
        <w:rPr>
          <w:rFonts w:eastAsia="Times New Roman" w:cstheme="minorHAnsi"/>
          <w:sz w:val="24"/>
          <w:szCs w:val="24"/>
          <w:lang w:eastAsia="hu-HU"/>
        </w:rPr>
        <w:t>mutass</w:t>
      </w:r>
      <w:r w:rsidR="00546CBC">
        <w:rPr>
          <w:rFonts w:eastAsia="Times New Roman" w:cstheme="minorHAnsi"/>
          <w:sz w:val="24"/>
          <w:szCs w:val="24"/>
          <w:lang w:eastAsia="hu-HU"/>
        </w:rPr>
        <w:t>ák</w:t>
      </w:r>
      <w:r w:rsidR="00546CBC" w:rsidRPr="00C86DDA">
        <w:rPr>
          <w:rFonts w:eastAsia="Times New Roman" w:cstheme="minorHAnsi"/>
          <w:sz w:val="24"/>
          <w:szCs w:val="24"/>
          <w:lang w:eastAsia="hu-HU"/>
        </w:rPr>
        <w:t xml:space="preserve"> </w:t>
      </w:r>
      <w:r w:rsidRPr="00C86DDA">
        <w:rPr>
          <w:rFonts w:eastAsia="Times New Roman" w:cstheme="minorHAnsi"/>
          <w:sz w:val="24"/>
          <w:szCs w:val="24"/>
          <w:lang w:eastAsia="hu-HU"/>
        </w:rPr>
        <w:t>be a 3.1. pontban ismertetett feladatokhoz és tevékenységekhez</w:t>
      </w:r>
      <w:r w:rsidRPr="00C86DDA" w:rsidDel="003A289C">
        <w:rPr>
          <w:rFonts w:eastAsia="Times New Roman" w:cstheme="minorHAnsi"/>
          <w:sz w:val="24"/>
          <w:szCs w:val="24"/>
          <w:lang w:eastAsia="hu-HU"/>
        </w:rPr>
        <w:t xml:space="preserve"> </w:t>
      </w:r>
      <w:r w:rsidRPr="00C86DDA">
        <w:rPr>
          <w:rFonts w:eastAsia="Times New Roman" w:cstheme="minorHAnsi"/>
          <w:sz w:val="24"/>
          <w:szCs w:val="24"/>
          <w:lang w:eastAsia="hu-HU"/>
        </w:rPr>
        <w:t>kapcsolódó - a projekt keretében elszámolni kívánt - tervezett kiadások körét, továbbá azok indokoltságát. (egy A/4-es oldal terjedelem)</w:t>
      </w:r>
    </w:p>
    <w:p w14:paraId="183A8241" w14:textId="77777777" w:rsidR="00725440" w:rsidRPr="00C86DDA" w:rsidRDefault="00725440" w:rsidP="00725440">
      <w:pPr>
        <w:spacing w:after="0" w:line="240" w:lineRule="auto"/>
        <w:jc w:val="both"/>
        <w:rPr>
          <w:rFonts w:eastAsia="Times New Roman" w:cstheme="minorHAnsi"/>
          <w:sz w:val="24"/>
          <w:szCs w:val="24"/>
          <w:lang w:eastAsia="hu-HU"/>
        </w:rPr>
      </w:pPr>
    </w:p>
    <w:p w14:paraId="17A3C0D2" w14:textId="77777777" w:rsidR="00725440" w:rsidRPr="00C86DDA" w:rsidRDefault="00725440" w:rsidP="00725440">
      <w:pPr>
        <w:spacing w:after="0" w:line="240" w:lineRule="auto"/>
        <w:jc w:val="both"/>
        <w:rPr>
          <w:rFonts w:eastAsia="Times New Roman" w:cstheme="minorHAnsi"/>
          <w:sz w:val="24"/>
          <w:szCs w:val="24"/>
          <w:lang w:eastAsia="hu-HU"/>
        </w:rPr>
      </w:pPr>
    </w:p>
    <w:p w14:paraId="0028FD87"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3F92D13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E7165D9"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F5D44DE"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827EF6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F186529"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5EDC3D0"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3D7DEE4F"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232C2E55"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0FA405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B83B5DB"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6E46176"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27BA99B"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6D2692EC"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BDF4BFC"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0730440"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776CEE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3EC9B4F"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70EF74B"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431F108"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AF89241"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3D0F92FE"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1986E9C6"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7C3200D"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3B18BBB"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0D4A6C30"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B252C7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5C272EC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639D9C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5463EF65"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18E3E291"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977853A"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93EF6E1" w14:textId="77777777" w:rsidR="00725440" w:rsidRDefault="00725440" w:rsidP="00725440">
      <w:pPr>
        <w:spacing w:after="0" w:line="240" w:lineRule="auto"/>
        <w:jc w:val="both"/>
        <w:rPr>
          <w:rFonts w:eastAsia="Times New Roman" w:cstheme="minorHAnsi"/>
          <w:bCs/>
          <w:sz w:val="24"/>
          <w:szCs w:val="24"/>
          <w:highlight w:val="yellow"/>
          <w:lang w:eastAsia="hu-HU"/>
        </w:rPr>
      </w:pPr>
    </w:p>
    <w:p w14:paraId="7F921CD5" w14:textId="77777777" w:rsidR="00725440" w:rsidRDefault="00725440" w:rsidP="00725440">
      <w:pPr>
        <w:spacing w:after="0" w:line="240" w:lineRule="auto"/>
        <w:jc w:val="both"/>
        <w:rPr>
          <w:rFonts w:eastAsia="Times New Roman" w:cstheme="minorHAnsi"/>
          <w:bCs/>
          <w:sz w:val="24"/>
          <w:szCs w:val="24"/>
          <w:highlight w:val="yellow"/>
          <w:lang w:eastAsia="hu-HU"/>
        </w:rPr>
      </w:pPr>
    </w:p>
    <w:p w14:paraId="23690467" w14:textId="1F4BFE66" w:rsidR="00C54E37" w:rsidRDefault="00C54E37">
      <w:pPr>
        <w:rPr>
          <w:rFonts w:eastAsia="Times New Roman" w:cstheme="minorHAnsi"/>
          <w:bCs/>
          <w:sz w:val="24"/>
          <w:szCs w:val="24"/>
          <w:highlight w:val="yellow"/>
          <w:lang w:eastAsia="hu-HU"/>
        </w:rPr>
      </w:pPr>
      <w:r>
        <w:rPr>
          <w:rFonts w:eastAsia="Times New Roman" w:cstheme="minorHAnsi"/>
          <w:bCs/>
          <w:sz w:val="24"/>
          <w:szCs w:val="24"/>
          <w:highlight w:val="yellow"/>
          <w:lang w:eastAsia="hu-HU"/>
        </w:rPr>
        <w:br w:type="page"/>
      </w:r>
    </w:p>
    <w:p w14:paraId="0EDAA1FD" w14:textId="000888A2" w:rsidR="00725440" w:rsidRDefault="00725440" w:rsidP="00725440">
      <w:pPr>
        <w:spacing w:after="0" w:line="240" w:lineRule="auto"/>
        <w:jc w:val="both"/>
        <w:rPr>
          <w:rFonts w:eastAsia="Times New Roman" w:cstheme="minorHAnsi"/>
          <w:sz w:val="24"/>
          <w:szCs w:val="24"/>
          <w:lang w:eastAsia="hu-HU"/>
        </w:rPr>
      </w:pPr>
      <w:r w:rsidRPr="00C86DDA">
        <w:rPr>
          <w:rFonts w:eastAsia="Times New Roman" w:cstheme="minorHAnsi"/>
          <w:b/>
          <w:sz w:val="24"/>
          <w:szCs w:val="24"/>
          <w:lang w:eastAsia="hu-HU"/>
        </w:rPr>
        <w:lastRenderedPageBreak/>
        <w:t xml:space="preserve">4.2. </w:t>
      </w:r>
      <w:r w:rsidRPr="00C86DDA">
        <w:rPr>
          <w:rFonts w:eastAsia="Times New Roman" w:cstheme="minorHAnsi"/>
          <w:bCs/>
          <w:sz w:val="24"/>
          <w:szCs w:val="24"/>
          <w:lang w:eastAsia="hu-HU"/>
        </w:rPr>
        <w:t xml:space="preserve">Kérjük, </w:t>
      </w:r>
      <w:r w:rsidR="00546CBC">
        <w:rPr>
          <w:rFonts w:eastAsia="Times New Roman" w:cstheme="minorHAnsi"/>
          <w:bCs/>
          <w:sz w:val="24"/>
          <w:szCs w:val="24"/>
          <w:lang w:eastAsia="hu-HU"/>
        </w:rPr>
        <w:t>szíveskedjenek kitölteni</w:t>
      </w:r>
      <w:r w:rsidRPr="00C86DDA">
        <w:rPr>
          <w:rFonts w:eastAsia="Times New Roman" w:cstheme="minorHAnsi"/>
          <w:bCs/>
          <w:sz w:val="24"/>
          <w:szCs w:val="24"/>
          <w:lang w:eastAsia="hu-HU"/>
        </w:rPr>
        <w:t xml:space="preserve"> a jelen adatlap </w:t>
      </w:r>
      <w:r w:rsidRPr="00C86DDA">
        <w:rPr>
          <w:rFonts w:eastAsia="Times New Roman" w:cstheme="minorHAnsi"/>
          <w:b/>
          <w:sz w:val="24"/>
          <w:szCs w:val="24"/>
          <w:lang w:eastAsia="hu-HU"/>
        </w:rPr>
        <w:t>1. számú mellékletét</w:t>
      </w:r>
      <w:r w:rsidRPr="00C86DDA">
        <w:rPr>
          <w:rFonts w:eastAsia="Times New Roman" w:cstheme="minorHAnsi"/>
          <w:bCs/>
          <w:sz w:val="24"/>
          <w:szCs w:val="24"/>
          <w:lang w:eastAsia="hu-HU"/>
        </w:rPr>
        <w:t xml:space="preserve"> képező, a támogatott tevékenységre vonatkozó költségterv</w:t>
      </w:r>
      <w:r w:rsidRPr="00C86DDA">
        <w:rPr>
          <w:rFonts w:eastAsia="Times New Roman" w:cstheme="minorHAnsi"/>
          <w:sz w:val="24"/>
          <w:szCs w:val="24"/>
          <w:lang w:eastAsia="hu-HU"/>
        </w:rPr>
        <w:t>et</w:t>
      </w:r>
      <w:r w:rsidR="00546CBC">
        <w:rPr>
          <w:rFonts w:eastAsia="Times New Roman" w:cstheme="minorHAnsi"/>
          <w:sz w:val="24"/>
          <w:szCs w:val="24"/>
          <w:lang w:eastAsia="hu-HU"/>
        </w:rPr>
        <w:t>!</w:t>
      </w:r>
      <w:r w:rsidRPr="00C86DDA">
        <w:rPr>
          <w:rFonts w:eastAsia="Times New Roman" w:cstheme="minorHAnsi"/>
          <w:sz w:val="24"/>
          <w:szCs w:val="24"/>
          <w:lang w:eastAsia="hu-HU"/>
        </w:rPr>
        <w:t xml:space="preserve"> Felhívjuk szíves figyelm</w:t>
      </w:r>
      <w:r w:rsidR="00095E8F">
        <w:rPr>
          <w:rFonts w:eastAsia="Times New Roman" w:cstheme="minorHAnsi"/>
          <w:sz w:val="24"/>
          <w:szCs w:val="24"/>
          <w:lang w:eastAsia="hu-HU"/>
        </w:rPr>
        <w:t>üke</w:t>
      </w:r>
      <w:r w:rsidRPr="00C86DDA">
        <w:rPr>
          <w:rFonts w:eastAsia="Times New Roman" w:cstheme="minorHAnsi"/>
          <w:sz w:val="24"/>
          <w:szCs w:val="24"/>
          <w:lang w:eastAsia="hu-HU"/>
        </w:rPr>
        <w:t xml:space="preserve">t, hogy a költségterv az adatlap elválaszthatatlan részét képezi, azzal együtt </w:t>
      </w:r>
      <w:r w:rsidR="00095E8F">
        <w:rPr>
          <w:rFonts w:eastAsia="Times New Roman" w:cstheme="minorHAnsi"/>
          <w:sz w:val="24"/>
          <w:szCs w:val="24"/>
          <w:lang w:eastAsia="hu-HU"/>
        </w:rPr>
        <w:t>szükséges</w:t>
      </w:r>
      <w:r w:rsidR="00095E8F" w:rsidRPr="00C86DDA">
        <w:rPr>
          <w:rFonts w:eastAsia="Times New Roman" w:cstheme="minorHAnsi"/>
          <w:sz w:val="24"/>
          <w:szCs w:val="24"/>
          <w:lang w:eastAsia="hu-HU"/>
        </w:rPr>
        <w:t xml:space="preserve"> </w:t>
      </w:r>
      <w:r w:rsidRPr="00C86DDA">
        <w:rPr>
          <w:rFonts w:eastAsia="Times New Roman" w:cstheme="minorHAnsi"/>
          <w:sz w:val="24"/>
          <w:szCs w:val="24"/>
          <w:lang w:eastAsia="hu-HU"/>
        </w:rPr>
        <w:t>benyújtani!</w:t>
      </w:r>
    </w:p>
    <w:p w14:paraId="6B8EC035" w14:textId="64E581EE" w:rsidR="00ED32E6" w:rsidRDefault="00ED32E6" w:rsidP="00725440">
      <w:pPr>
        <w:spacing w:after="0" w:line="240" w:lineRule="auto"/>
        <w:jc w:val="both"/>
        <w:rPr>
          <w:rFonts w:eastAsia="Times New Roman" w:cstheme="minorHAnsi"/>
          <w:sz w:val="24"/>
          <w:szCs w:val="24"/>
          <w:lang w:eastAsia="hu-HU"/>
        </w:rPr>
      </w:pPr>
    </w:p>
    <w:p w14:paraId="53B6742E" w14:textId="65BE03CF" w:rsidR="00161B17" w:rsidRDefault="00161B17">
      <w:pPr>
        <w:rPr>
          <w:rFonts w:eastAsia="Times New Roman" w:cstheme="minorHAnsi"/>
          <w:sz w:val="24"/>
          <w:szCs w:val="24"/>
          <w:lang w:eastAsia="hu-HU"/>
        </w:rPr>
      </w:pPr>
      <w:r>
        <w:rPr>
          <w:rFonts w:eastAsia="Times New Roman" w:cstheme="minorHAnsi"/>
          <w:sz w:val="24"/>
          <w:szCs w:val="24"/>
          <w:lang w:eastAsia="hu-HU"/>
        </w:rPr>
        <w:br w:type="page"/>
      </w:r>
    </w:p>
    <w:p w14:paraId="21244BFB" w14:textId="624D9CA4" w:rsidR="00ED32E6" w:rsidRPr="0079048B" w:rsidRDefault="00D645E2" w:rsidP="0079048B">
      <w:pPr>
        <w:pStyle w:val="Listaszerbekezds"/>
        <w:numPr>
          <w:ilvl w:val="0"/>
          <w:numId w:val="3"/>
        </w:numPr>
        <w:spacing w:after="0" w:line="240" w:lineRule="auto"/>
        <w:ind w:left="284" w:hanging="284"/>
        <w:jc w:val="both"/>
        <w:rPr>
          <w:rFonts w:eastAsia="Times New Roman" w:cstheme="minorHAnsi"/>
          <w:b/>
          <w:sz w:val="24"/>
          <w:szCs w:val="24"/>
          <w:lang w:eastAsia="hu-HU"/>
        </w:rPr>
      </w:pPr>
      <w:r w:rsidRPr="0079048B">
        <w:rPr>
          <w:rFonts w:eastAsia="Times New Roman" w:cstheme="minorHAnsi"/>
          <w:b/>
          <w:sz w:val="24"/>
          <w:szCs w:val="24"/>
          <w:lang w:eastAsia="hu-HU"/>
        </w:rPr>
        <w:lastRenderedPageBreak/>
        <w:t>ÁLLAMI TÁMOGATÁSI JOGCÍMEK ÉS KATEGÓRIÁK SZERINTI BESOROLÁS</w:t>
      </w:r>
    </w:p>
    <w:p w14:paraId="4C4C38AC" w14:textId="23270DFB" w:rsidR="00AA22A1" w:rsidRDefault="00AA22A1" w:rsidP="00D645E2">
      <w:pPr>
        <w:pStyle w:val="Listaszerbekezds"/>
        <w:spacing w:after="0" w:line="240" w:lineRule="auto"/>
        <w:ind w:left="0"/>
        <w:jc w:val="both"/>
        <w:rPr>
          <w:rFonts w:eastAsia="Times New Roman" w:cstheme="minorHAnsi"/>
          <w:bCs/>
          <w:sz w:val="24"/>
          <w:szCs w:val="24"/>
          <w:lang w:eastAsia="hu-HU"/>
        </w:rPr>
      </w:pPr>
    </w:p>
    <w:p w14:paraId="781301A0" w14:textId="5D084515" w:rsidR="00095E8F" w:rsidRPr="0079048B" w:rsidRDefault="00095E8F" w:rsidP="00AA22A1">
      <w:pPr>
        <w:pStyle w:val="Listaszerbekezds"/>
        <w:spacing w:after="0" w:line="240" w:lineRule="auto"/>
        <w:ind w:left="0"/>
        <w:jc w:val="both"/>
        <w:rPr>
          <w:rFonts w:eastAsia="Times New Roman" w:cstheme="minorHAnsi"/>
          <w:b/>
          <w:sz w:val="24"/>
          <w:szCs w:val="24"/>
          <w:lang w:eastAsia="hu-HU"/>
        </w:rPr>
      </w:pPr>
      <w:r w:rsidRPr="0079048B">
        <w:rPr>
          <w:rFonts w:eastAsia="Times New Roman" w:cstheme="minorHAnsi"/>
          <w:b/>
          <w:sz w:val="24"/>
          <w:szCs w:val="24"/>
          <w:lang w:eastAsia="hu-HU"/>
        </w:rPr>
        <w:t>5.1. Nyilatkozat állami támogatási jogcímek és kategóriák szerinti besorolásról</w:t>
      </w:r>
    </w:p>
    <w:p w14:paraId="033E7867" w14:textId="77777777" w:rsidR="00095E8F" w:rsidRDefault="00095E8F" w:rsidP="00AA22A1">
      <w:pPr>
        <w:pStyle w:val="Listaszerbekezds"/>
        <w:spacing w:after="0" w:line="240" w:lineRule="auto"/>
        <w:ind w:left="0"/>
        <w:jc w:val="both"/>
        <w:rPr>
          <w:rFonts w:eastAsia="Times New Roman" w:cstheme="minorHAnsi"/>
          <w:bCs/>
          <w:sz w:val="24"/>
          <w:szCs w:val="24"/>
          <w:lang w:eastAsia="hu-HU"/>
        </w:rPr>
      </w:pPr>
    </w:p>
    <w:p w14:paraId="2C501473" w14:textId="0C325DA0" w:rsidR="00AA22A1" w:rsidRDefault="00AA22A1" w:rsidP="00AA22A1">
      <w:pPr>
        <w:pStyle w:val="Listaszerbekezds"/>
        <w:spacing w:after="0" w:line="240" w:lineRule="auto"/>
        <w:ind w:left="0"/>
        <w:jc w:val="both"/>
        <w:rPr>
          <w:rFonts w:eastAsia="Times New Roman" w:cstheme="minorHAnsi"/>
          <w:bCs/>
          <w:sz w:val="24"/>
          <w:szCs w:val="24"/>
          <w:lang w:eastAsia="hu-HU"/>
        </w:rPr>
      </w:pPr>
      <w:r w:rsidRPr="00AA22A1">
        <w:rPr>
          <w:rFonts w:eastAsia="Times New Roman" w:cstheme="minorHAnsi"/>
          <w:bCs/>
          <w:sz w:val="24"/>
          <w:szCs w:val="24"/>
          <w:lang w:eastAsia="hu-HU"/>
        </w:rPr>
        <w:t>Alulírott, ….……………………………………………………………………………………………..…………………….</w:t>
      </w:r>
      <w:r>
        <w:rPr>
          <w:rFonts w:eastAsia="Times New Roman" w:cstheme="minorHAnsi"/>
          <w:bCs/>
          <w:sz w:val="24"/>
          <w:szCs w:val="24"/>
          <w:lang w:eastAsia="hu-HU"/>
        </w:rPr>
        <w:t xml:space="preserve"> </w:t>
      </w:r>
      <w:r w:rsidRPr="00AA22A1">
        <w:rPr>
          <w:rFonts w:eastAsia="Times New Roman" w:cstheme="minorHAnsi"/>
          <w:bCs/>
          <w:sz w:val="24"/>
          <w:szCs w:val="24"/>
          <w:lang w:eastAsia="hu-HU"/>
        </w:rPr>
        <w:t>(név), mint a ……………………………………………………………………………………………………… (szervezet név, cím) képviselője</w:t>
      </w:r>
      <w:r w:rsidR="00161B17">
        <w:rPr>
          <w:rFonts w:eastAsia="Times New Roman" w:cstheme="minorHAnsi"/>
          <w:bCs/>
          <w:sz w:val="24"/>
          <w:szCs w:val="24"/>
          <w:lang w:eastAsia="hu-HU"/>
        </w:rPr>
        <w:t>, jelen támogatási kérelem keretében</w:t>
      </w:r>
      <w:r w:rsidRPr="00AA22A1">
        <w:rPr>
          <w:rFonts w:eastAsia="Times New Roman" w:cstheme="minorHAnsi"/>
          <w:bCs/>
          <w:sz w:val="24"/>
          <w:szCs w:val="24"/>
          <w:lang w:eastAsia="hu-HU"/>
        </w:rPr>
        <w:t xml:space="preserve"> az alábbi nyilatkozatokat teszem.</w:t>
      </w:r>
    </w:p>
    <w:p w14:paraId="4978797C" w14:textId="2010784A" w:rsidR="00D645E2" w:rsidRDefault="00D645E2" w:rsidP="00D645E2">
      <w:pPr>
        <w:pStyle w:val="Listaszerbekezds"/>
        <w:spacing w:after="0" w:line="240" w:lineRule="auto"/>
        <w:ind w:left="0"/>
        <w:jc w:val="both"/>
        <w:rPr>
          <w:rFonts w:eastAsia="Times New Roman" w:cstheme="minorHAnsi"/>
          <w:bCs/>
          <w:sz w:val="24"/>
          <w:szCs w:val="24"/>
          <w:lang w:eastAsia="hu-HU"/>
        </w:rPr>
      </w:pPr>
    </w:p>
    <w:tbl>
      <w:tblPr>
        <w:tblStyle w:val="Rcsostblzat"/>
        <w:tblW w:w="0" w:type="auto"/>
        <w:tblLook w:val="04A0" w:firstRow="1" w:lastRow="0" w:firstColumn="1" w:lastColumn="0" w:noHBand="0" w:noVBand="1"/>
      </w:tblPr>
      <w:tblGrid>
        <w:gridCol w:w="7766"/>
        <w:gridCol w:w="1296"/>
      </w:tblGrid>
      <w:tr w:rsidR="00AA22A1" w14:paraId="73F93BAF" w14:textId="77777777" w:rsidTr="0079048B">
        <w:tc>
          <w:tcPr>
            <w:tcW w:w="8075" w:type="dxa"/>
          </w:tcPr>
          <w:p w14:paraId="07AC9D02" w14:textId="77777777" w:rsidR="00AA22A1" w:rsidRDefault="00AA22A1" w:rsidP="00D645E2">
            <w:pPr>
              <w:pStyle w:val="Listaszerbekezds"/>
              <w:ind w:left="0"/>
              <w:jc w:val="both"/>
              <w:rPr>
                <w:rFonts w:eastAsia="Times New Roman" w:cstheme="minorHAnsi"/>
                <w:bCs/>
                <w:sz w:val="24"/>
                <w:szCs w:val="24"/>
                <w:lang w:eastAsia="hu-HU"/>
              </w:rPr>
            </w:pPr>
          </w:p>
        </w:tc>
        <w:tc>
          <w:tcPr>
            <w:tcW w:w="987" w:type="dxa"/>
          </w:tcPr>
          <w:p w14:paraId="040FFA12" w14:textId="7B33FA62" w:rsidR="00AA22A1" w:rsidRDefault="00AA22A1" w:rsidP="00D645E2">
            <w:pPr>
              <w:pStyle w:val="Listaszerbekezds"/>
              <w:ind w:left="0"/>
              <w:jc w:val="both"/>
              <w:rPr>
                <w:rFonts w:eastAsia="Times New Roman" w:cstheme="minorHAnsi"/>
                <w:bCs/>
                <w:sz w:val="24"/>
                <w:szCs w:val="24"/>
                <w:lang w:eastAsia="hu-HU"/>
              </w:rPr>
            </w:pPr>
            <w:r w:rsidRPr="00892FF2">
              <w:rPr>
                <w:rFonts w:cstheme="minorHAnsi"/>
                <w:b/>
                <w:bCs/>
                <w:i/>
                <w:iCs/>
                <w:sz w:val="24"/>
                <w:szCs w:val="24"/>
              </w:rPr>
              <w:t>IGEN/NEM</w:t>
            </w:r>
          </w:p>
        </w:tc>
      </w:tr>
      <w:tr w:rsidR="00AA22A1" w14:paraId="4AB8AD7C" w14:textId="77777777" w:rsidTr="0079048B">
        <w:tc>
          <w:tcPr>
            <w:tcW w:w="8075" w:type="dxa"/>
          </w:tcPr>
          <w:p w14:paraId="3B739CCA" w14:textId="73A2E9C9" w:rsidR="00AA22A1" w:rsidRPr="006C67E8" w:rsidRDefault="00FC5F19" w:rsidP="006C67E8">
            <w:pPr>
              <w:pStyle w:val="Listaszerbekezds"/>
              <w:numPr>
                <w:ilvl w:val="0"/>
                <w:numId w:val="11"/>
              </w:numPr>
              <w:ind w:left="22" w:firstLine="0"/>
              <w:jc w:val="both"/>
              <w:rPr>
                <w:rFonts w:eastAsia="Times New Roman" w:cstheme="minorHAnsi"/>
                <w:bCs/>
                <w:sz w:val="24"/>
                <w:szCs w:val="24"/>
                <w:lang w:eastAsia="hu-HU"/>
              </w:rPr>
            </w:pPr>
            <w:r>
              <w:rPr>
                <w:rFonts w:eastAsia="Times New Roman" w:cstheme="minorHAnsi"/>
                <w:bCs/>
                <w:sz w:val="24"/>
                <w:szCs w:val="24"/>
                <w:lang w:eastAsia="hu-HU"/>
              </w:rPr>
              <w:t>A pályázó tekintetében a</w:t>
            </w:r>
            <w:r w:rsidR="00AA22A1" w:rsidRPr="00AA22A1">
              <w:rPr>
                <w:rFonts w:eastAsia="Times New Roman" w:cstheme="minorHAnsi"/>
                <w:bCs/>
                <w:sz w:val="24"/>
                <w:szCs w:val="24"/>
                <w:lang w:eastAsia="hu-HU"/>
              </w:rPr>
              <w:t xml:space="preserve">z Európai Unió működéséről szóló szerződés 107. cikkének (1) bekezdésében említett állami támogatás fogalmáról (2016/C 262/01) szóló Bizottsági közlemény </w:t>
            </w:r>
            <w:r w:rsidR="003875B0">
              <w:rPr>
                <w:rFonts w:eastAsia="Times New Roman" w:cstheme="minorHAnsi"/>
                <w:bCs/>
                <w:sz w:val="24"/>
                <w:szCs w:val="24"/>
                <w:lang w:eastAsia="hu-HU"/>
              </w:rPr>
              <w:t xml:space="preserve">(a továbbiakban: Közlemény) </w:t>
            </w:r>
            <w:r w:rsidR="00AA22A1" w:rsidRPr="00AA22A1">
              <w:rPr>
                <w:rFonts w:eastAsia="Times New Roman" w:cstheme="minorHAnsi"/>
                <w:bCs/>
                <w:sz w:val="24"/>
                <w:szCs w:val="24"/>
                <w:lang w:eastAsia="hu-HU"/>
              </w:rPr>
              <w:t>34. pontja szerinti feltétel teljesül</w:t>
            </w:r>
            <w:r w:rsidR="002D4C3F">
              <w:rPr>
                <w:rFonts w:eastAsia="Times New Roman" w:cstheme="minorHAnsi"/>
                <w:bCs/>
                <w:sz w:val="24"/>
                <w:szCs w:val="24"/>
                <w:lang w:eastAsia="hu-HU"/>
              </w:rPr>
              <w:t xml:space="preserve">, </w:t>
            </w:r>
            <w:r w:rsidR="00AA22A1" w:rsidRPr="00AA22A1">
              <w:rPr>
                <w:rFonts w:eastAsia="Times New Roman" w:cstheme="minorHAnsi"/>
                <w:bCs/>
                <w:sz w:val="24"/>
                <w:szCs w:val="24"/>
                <w:lang w:eastAsia="hu-HU"/>
              </w:rPr>
              <w:t xml:space="preserve">mivel </w:t>
            </w:r>
            <w:r w:rsidR="00281AA7" w:rsidRPr="006C67E8">
              <w:rPr>
                <w:rFonts w:eastAsia="Times New Roman" w:cstheme="minorHAnsi"/>
                <w:b/>
                <w:sz w:val="24"/>
                <w:szCs w:val="24"/>
                <w:lang w:eastAsia="hu-HU"/>
              </w:rPr>
              <w:t>az elmúlt 2 évben a pályázó éves bevételei nem érték el a működési költségei felét, és a működési költségek legalább felét állami vagy önkormányzati támogatás fedezte</w:t>
            </w:r>
            <w:r w:rsidR="008F7749">
              <w:rPr>
                <w:rFonts w:eastAsia="Times New Roman" w:cstheme="minorHAnsi"/>
                <w:b/>
                <w:sz w:val="24"/>
                <w:szCs w:val="24"/>
                <w:lang w:eastAsia="hu-HU"/>
              </w:rPr>
              <w:t>.</w:t>
            </w:r>
            <w:r w:rsidR="00281AA7" w:rsidRPr="006C67E8">
              <w:rPr>
                <w:rFonts w:eastAsia="Times New Roman" w:cstheme="minorHAnsi"/>
                <w:b/>
                <w:sz w:val="24"/>
                <w:szCs w:val="24"/>
                <w:lang w:eastAsia="hu-HU"/>
              </w:rPr>
              <w:t xml:space="preserve"> </w:t>
            </w:r>
          </w:p>
        </w:tc>
        <w:tc>
          <w:tcPr>
            <w:tcW w:w="987" w:type="dxa"/>
          </w:tcPr>
          <w:p w14:paraId="5D52C0BB"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5C5A5F92" w14:textId="77777777" w:rsidTr="0079048B">
        <w:tc>
          <w:tcPr>
            <w:tcW w:w="8075" w:type="dxa"/>
          </w:tcPr>
          <w:p w14:paraId="29E448F0" w14:textId="3200CE94"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3875B0">
              <w:rPr>
                <w:rFonts w:eastAsia="Times New Roman" w:cstheme="minorHAnsi"/>
                <w:bCs/>
                <w:sz w:val="24"/>
                <w:szCs w:val="24"/>
                <w:lang w:eastAsia="hu-HU"/>
              </w:rPr>
              <w:t>a</w:t>
            </w:r>
            <w:r w:rsidR="00AA22A1" w:rsidRPr="00AA22A1">
              <w:rPr>
                <w:rFonts w:eastAsia="Times New Roman" w:cstheme="minorHAnsi"/>
                <w:bCs/>
                <w:sz w:val="24"/>
                <w:szCs w:val="24"/>
                <w:lang w:eastAsia="hu-HU"/>
              </w:rPr>
              <w:t xml:space="preserve"> </w:t>
            </w:r>
            <w:r w:rsidR="003875B0">
              <w:rPr>
                <w:rFonts w:eastAsia="Times New Roman" w:cstheme="minorHAnsi"/>
                <w:bCs/>
                <w:sz w:val="24"/>
                <w:szCs w:val="24"/>
                <w:lang w:eastAsia="hu-HU"/>
              </w:rPr>
              <w:t>K</w:t>
            </w:r>
            <w:r w:rsidR="00AA22A1" w:rsidRPr="00AA22A1">
              <w:rPr>
                <w:rFonts w:eastAsia="Times New Roman" w:cstheme="minorHAnsi"/>
                <w:bCs/>
                <w:sz w:val="24"/>
                <w:szCs w:val="24"/>
                <w:lang w:eastAsia="hu-HU"/>
              </w:rPr>
              <w:t xml:space="preserve">özlemény 196. pontja szerinti feltétel teljesül, mert a támogatandó tevékenységből megvalósuló szolgáltatások korlátozott vonzáskörzettel rendelkeznek, ezeket </w:t>
            </w:r>
            <w:r w:rsidR="00AA22A1" w:rsidRPr="006C67E8">
              <w:rPr>
                <w:rFonts w:eastAsia="Times New Roman" w:cstheme="minorHAnsi"/>
                <w:b/>
                <w:sz w:val="24"/>
                <w:szCs w:val="24"/>
                <w:lang w:eastAsia="hu-HU"/>
              </w:rPr>
              <w:t xml:space="preserve">elsősorban </w:t>
            </w:r>
            <w:del w:id="6" w:author="Tóth-Horváth Judit" w:date="2021-11-26T14:54:00Z">
              <w:r w:rsidR="00C33334" w:rsidDel="00625ECC">
                <w:rPr>
                  <w:rFonts w:eastAsia="Times New Roman" w:cstheme="minorHAnsi"/>
                  <w:b/>
                  <w:sz w:val="24"/>
                  <w:szCs w:val="24"/>
                  <w:lang w:eastAsia="hu-HU"/>
                </w:rPr>
                <w:delText>szerb</w:delText>
              </w:r>
              <w:r w:rsidR="00C33334" w:rsidRPr="006C67E8" w:rsidDel="00625ECC">
                <w:rPr>
                  <w:rFonts w:eastAsia="Times New Roman" w:cstheme="minorHAnsi"/>
                  <w:b/>
                  <w:sz w:val="24"/>
                  <w:szCs w:val="24"/>
                  <w:lang w:eastAsia="hu-HU"/>
                </w:rPr>
                <w:delText xml:space="preserve"> </w:delText>
              </w:r>
            </w:del>
            <w:ins w:id="7" w:author="Tóth-Horváth Judit" w:date="2021-11-26T14:54:00Z">
              <w:r w:rsidR="00625ECC">
                <w:rPr>
                  <w:rFonts w:eastAsia="Times New Roman" w:cstheme="minorHAnsi"/>
                  <w:b/>
                  <w:sz w:val="24"/>
                  <w:szCs w:val="24"/>
                  <w:lang w:eastAsia="hu-HU"/>
                </w:rPr>
                <w:t>szlovák</w:t>
              </w:r>
              <w:r w:rsidR="00625ECC" w:rsidRPr="006C67E8">
                <w:rPr>
                  <w:rFonts w:eastAsia="Times New Roman" w:cstheme="minorHAnsi"/>
                  <w:b/>
                  <w:sz w:val="24"/>
                  <w:szCs w:val="24"/>
                  <w:lang w:eastAsia="hu-HU"/>
                </w:rPr>
                <w:t xml:space="preserve"> </w:t>
              </w:r>
            </w:ins>
            <w:r w:rsidR="00AA22A1" w:rsidRPr="006C67E8">
              <w:rPr>
                <w:rFonts w:eastAsia="Times New Roman" w:cstheme="minorHAnsi"/>
                <w:b/>
                <w:sz w:val="24"/>
                <w:szCs w:val="24"/>
                <w:lang w:eastAsia="hu-HU"/>
              </w:rPr>
              <w:t>állampolgárok fogják igénybe venni (és a külföldi látogatók száma előre láthatóan marginális lesz)</w:t>
            </w:r>
            <w:r w:rsidR="00AA22A1" w:rsidRPr="00AA22A1">
              <w:rPr>
                <w:rFonts w:eastAsia="Times New Roman" w:cstheme="minorHAnsi"/>
                <w:bCs/>
                <w:sz w:val="24"/>
                <w:szCs w:val="24"/>
                <w:lang w:eastAsia="hu-HU"/>
              </w:rPr>
              <w:t>, és ezért a támogatás előreláthatóan marginális hatással van a határon átnyúló beruházásokra és letelepedésekre.</w:t>
            </w:r>
          </w:p>
        </w:tc>
        <w:tc>
          <w:tcPr>
            <w:tcW w:w="987" w:type="dxa"/>
          </w:tcPr>
          <w:p w14:paraId="35CEDF54"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3F5EDED9" w14:textId="77777777" w:rsidTr="0079048B">
        <w:tc>
          <w:tcPr>
            <w:tcW w:w="8075" w:type="dxa"/>
          </w:tcPr>
          <w:p w14:paraId="12115DE0" w14:textId="666141E9"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2D4C3F">
              <w:rPr>
                <w:rFonts w:eastAsia="Times New Roman" w:cstheme="minorHAnsi"/>
                <w:bCs/>
                <w:sz w:val="24"/>
                <w:szCs w:val="24"/>
                <w:lang w:eastAsia="hu-HU"/>
              </w:rPr>
              <w:t>az</w:t>
            </w:r>
            <w:r w:rsidR="00AA22A1" w:rsidRPr="00AA22A1">
              <w:rPr>
                <w:rFonts w:eastAsia="Times New Roman" w:cstheme="minorHAnsi"/>
                <w:bCs/>
                <w:sz w:val="24"/>
                <w:szCs w:val="24"/>
                <w:lang w:eastAsia="hu-HU"/>
              </w:rPr>
              <w:t xml:space="preserve"> </w:t>
            </w:r>
            <w:r w:rsidR="003875B0" w:rsidRPr="006C67E8">
              <w:rPr>
                <w:rFonts w:eastAsia="Times New Roman" w:cstheme="minorHAnsi"/>
                <w:b/>
                <w:sz w:val="24"/>
                <w:szCs w:val="24"/>
                <w:lang w:eastAsia="hu-HU"/>
              </w:rPr>
              <w:t>a) vagy b) feltétel</w:t>
            </w:r>
            <w:r w:rsidR="00AA22A1" w:rsidRPr="006C67E8">
              <w:rPr>
                <w:rFonts w:eastAsia="Times New Roman" w:cstheme="minorHAnsi"/>
                <w:b/>
                <w:sz w:val="24"/>
                <w:szCs w:val="24"/>
                <w:lang w:eastAsia="hu-HU"/>
              </w:rPr>
              <w:t xml:space="preserve"> nem teljesül</w:t>
            </w:r>
            <w:r w:rsidR="00AA22A1" w:rsidRPr="00AA22A1">
              <w:rPr>
                <w:rFonts w:eastAsia="Times New Roman" w:cstheme="minorHAnsi"/>
                <w:bCs/>
                <w:sz w:val="24"/>
                <w:szCs w:val="24"/>
                <w:lang w:eastAsia="hu-HU"/>
              </w:rPr>
              <w:t xml:space="preserve">, </w:t>
            </w:r>
            <w:r w:rsidR="00F44DB5">
              <w:rPr>
                <w:rFonts w:eastAsia="Times New Roman" w:cstheme="minorHAnsi"/>
                <w:bCs/>
                <w:sz w:val="24"/>
                <w:szCs w:val="24"/>
                <w:lang w:eastAsia="hu-HU"/>
              </w:rPr>
              <w:t>ezért a</w:t>
            </w:r>
            <w:r w:rsidR="00AA22A1" w:rsidRPr="00AA22A1">
              <w:rPr>
                <w:rFonts w:eastAsia="Times New Roman" w:cstheme="minorHAnsi"/>
                <w:bCs/>
                <w:sz w:val="24"/>
                <w:szCs w:val="24"/>
                <w:lang w:eastAsia="hu-HU"/>
              </w:rPr>
              <w:t xml:space="preserve"> támogatás</w:t>
            </w:r>
            <w:r w:rsidR="00F44DB5">
              <w:rPr>
                <w:rFonts w:eastAsia="Times New Roman" w:cstheme="minorHAnsi"/>
                <w:bCs/>
                <w:sz w:val="24"/>
                <w:szCs w:val="24"/>
                <w:lang w:eastAsia="hu-HU"/>
              </w:rPr>
              <w:t>t</w:t>
            </w:r>
            <w:r w:rsidR="00AA22A1" w:rsidRPr="00AA22A1">
              <w:rPr>
                <w:rFonts w:eastAsia="Times New Roman" w:cstheme="minorHAnsi"/>
                <w:bCs/>
                <w:sz w:val="24"/>
                <w:szCs w:val="24"/>
                <w:lang w:eastAsia="hu-HU"/>
              </w:rPr>
              <w:t xml:space="preserve"> </w:t>
            </w:r>
            <w:r w:rsidR="00AA22A1" w:rsidRPr="006C67E8">
              <w:rPr>
                <w:rFonts w:eastAsia="Times New Roman" w:cstheme="minorHAnsi"/>
                <w:b/>
                <w:sz w:val="24"/>
                <w:szCs w:val="24"/>
                <w:lang w:eastAsia="hu-HU"/>
              </w:rPr>
              <w:t>csekély összegű támogatás</w:t>
            </w:r>
            <w:r w:rsidR="00F44DB5" w:rsidRPr="006C67E8">
              <w:rPr>
                <w:rFonts w:eastAsia="Times New Roman" w:cstheme="minorHAnsi"/>
                <w:b/>
                <w:sz w:val="24"/>
                <w:szCs w:val="24"/>
                <w:lang w:eastAsia="hu-HU"/>
              </w:rPr>
              <w:t>ként kíván</w:t>
            </w:r>
            <w:r>
              <w:rPr>
                <w:rFonts w:eastAsia="Times New Roman" w:cstheme="minorHAnsi"/>
                <w:b/>
                <w:sz w:val="24"/>
                <w:szCs w:val="24"/>
                <w:lang w:eastAsia="hu-HU"/>
              </w:rPr>
              <w:t>juk</w:t>
            </w:r>
            <w:r w:rsidR="00F44DB5" w:rsidRPr="006C67E8">
              <w:rPr>
                <w:rFonts w:eastAsia="Times New Roman" w:cstheme="minorHAnsi"/>
                <w:b/>
                <w:sz w:val="24"/>
                <w:szCs w:val="24"/>
                <w:lang w:eastAsia="hu-HU"/>
              </w:rPr>
              <w:t xml:space="preserve"> igénybe</w:t>
            </w:r>
            <w:r w:rsidR="00F44DB5">
              <w:rPr>
                <w:rFonts w:eastAsia="Times New Roman" w:cstheme="minorHAnsi"/>
                <w:bCs/>
                <w:sz w:val="24"/>
                <w:szCs w:val="24"/>
                <w:lang w:eastAsia="hu-HU"/>
              </w:rPr>
              <w:t xml:space="preserve"> </w:t>
            </w:r>
            <w:r w:rsidR="00F44DB5" w:rsidRPr="006C67E8">
              <w:rPr>
                <w:rFonts w:eastAsia="Times New Roman" w:cstheme="minorHAnsi"/>
                <w:b/>
                <w:sz w:val="24"/>
                <w:szCs w:val="24"/>
                <w:lang w:eastAsia="hu-HU"/>
              </w:rPr>
              <w:t>venni</w:t>
            </w:r>
          </w:p>
        </w:tc>
        <w:tc>
          <w:tcPr>
            <w:tcW w:w="987" w:type="dxa"/>
          </w:tcPr>
          <w:p w14:paraId="3F4B1B30"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3343135B" w14:textId="77777777" w:rsidTr="0079048B">
        <w:tc>
          <w:tcPr>
            <w:tcW w:w="8075" w:type="dxa"/>
          </w:tcPr>
          <w:p w14:paraId="3597FF94" w14:textId="3B3C2B2A"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2D4C3F" w:rsidRPr="006C67E8">
              <w:rPr>
                <w:rFonts w:eastAsia="Times New Roman" w:cstheme="minorHAnsi"/>
                <w:b/>
                <w:sz w:val="24"/>
                <w:szCs w:val="24"/>
                <w:lang w:eastAsia="hu-HU"/>
              </w:rPr>
              <w:t xml:space="preserve">az </w:t>
            </w:r>
            <w:r w:rsidR="003875B0" w:rsidRPr="006C67E8">
              <w:rPr>
                <w:rFonts w:eastAsia="Times New Roman" w:cstheme="minorHAnsi"/>
                <w:b/>
                <w:sz w:val="24"/>
                <w:szCs w:val="24"/>
                <w:lang w:eastAsia="hu-HU"/>
              </w:rPr>
              <w:t xml:space="preserve">a) vagy b) </w:t>
            </w:r>
            <w:r w:rsidR="00AA22A1" w:rsidRPr="006C67E8">
              <w:rPr>
                <w:rFonts w:eastAsia="Times New Roman" w:cstheme="minorHAnsi"/>
                <w:b/>
                <w:sz w:val="24"/>
                <w:szCs w:val="24"/>
                <w:lang w:eastAsia="hu-HU"/>
              </w:rPr>
              <w:t>feltétel nem teljesül</w:t>
            </w:r>
            <w:r w:rsidR="00AA22A1" w:rsidRPr="00AA22A1">
              <w:rPr>
                <w:rFonts w:eastAsia="Times New Roman" w:cstheme="minorHAnsi"/>
                <w:bCs/>
                <w:sz w:val="24"/>
                <w:szCs w:val="24"/>
                <w:lang w:eastAsia="hu-HU"/>
              </w:rPr>
              <w:t xml:space="preserve">, </w:t>
            </w:r>
            <w:r w:rsidR="002D4C3F">
              <w:rPr>
                <w:rFonts w:eastAsia="Times New Roman" w:cstheme="minorHAnsi"/>
                <w:bCs/>
                <w:sz w:val="24"/>
                <w:szCs w:val="24"/>
                <w:lang w:eastAsia="hu-HU"/>
              </w:rPr>
              <w:t>ezért a támogatást</w:t>
            </w:r>
            <w:r w:rsidR="00AA22A1" w:rsidRPr="00AA22A1">
              <w:rPr>
                <w:rFonts w:eastAsia="Times New Roman" w:cstheme="minorHAnsi"/>
                <w:bCs/>
                <w:sz w:val="24"/>
                <w:szCs w:val="24"/>
                <w:lang w:eastAsia="hu-HU"/>
              </w:rPr>
              <w:t xml:space="preserve"> </w:t>
            </w:r>
            <w:r w:rsidR="00AA22A1" w:rsidRPr="006C67E8">
              <w:rPr>
                <w:rFonts w:eastAsia="Times New Roman" w:cstheme="minorHAnsi"/>
                <w:b/>
                <w:sz w:val="24"/>
                <w:szCs w:val="24"/>
                <w:lang w:eastAsia="hu-HU"/>
              </w:rPr>
              <w:t>a kultúrát és a kulturális örökség megőrzését előmozdító</w:t>
            </w:r>
            <w:r w:rsidR="002D4C3F" w:rsidRPr="006C67E8">
              <w:rPr>
                <w:rFonts w:eastAsia="Times New Roman" w:cstheme="minorHAnsi"/>
                <w:b/>
                <w:sz w:val="24"/>
                <w:szCs w:val="24"/>
                <w:lang w:eastAsia="hu-HU"/>
              </w:rPr>
              <w:t xml:space="preserve"> támogatásként</w:t>
            </w:r>
            <w:r w:rsidRPr="006C67E8">
              <w:rPr>
                <w:rFonts w:eastAsia="Times New Roman" w:cstheme="minorHAnsi"/>
                <w:b/>
                <w:sz w:val="24"/>
                <w:szCs w:val="24"/>
                <w:lang w:eastAsia="hu-HU"/>
              </w:rPr>
              <w:t xml:space="preserve"> kívánjuk igénybe venni</w:t>
            </w:r>
            <w:r w:rsidR="00AA22A1" w:rsidRPr="00AA22A1">
              <w:rPr>
                <w:rFonts w:eastAsia="Times New Roman" w:cstheme="minorHAnsi"/>
                <w:bCs/>
                <w:sz w:val="24"/>
                <w:szCs w:val="24"/>
                <w:lang w:eastAsia="hu-HU"/>
              </w:rPr>
              <w:t xml:space="preserve"> </w:t>
            </w:r>
          </w:p>
        </w:tc>
        <w:tc>
          <w:tcPr>
            <w:tcW w:w="987" w:type="dxa"/>
          </w:tcPr>
          <w:p w14:paraId="233494F4" w14:textId="77777777" w:rsidR="00AA22A1" w:rsidRDefault="00AA22A1" w:rsidP="00D645E2">
            <w:pPr>
              <w:pStyle w:val="Listaszerbekezds"/>
              <w:ind w:left="0"/>
              <w:jc w:val="both"/>
              <w:rPr>
                <w:rFonts w:eastAsia="Times New Roman" w:cstheme="minorHAnsi"/>
                <w:bCs/>
                <w:sz w:val="24"/>
                <w:szCs w:val="24"/>
                <w:lang w:eastAsia="hu-HU"/>
              </w:rPr>
            </w:pPr>
          </w:p>
        </w:tc>
      </w:tr>
    </w:tbl>
    <w:p w14:paraId="074CF37A" w14:textId="30773DCD" w:rsidR="00D645E2" w:rsidRDefault="00D645E2" w:rsidP="00D645E2">
      <w:pPr>
        <w:pStyle w:val="Listaszerbekezds"/>
        <w:spacing w:after="0" w:line="240" w:lineRule="auto"/>
        <w:ind w:left="0"/>
        <w:jc w:val="both"/>
        <w:rPr>
          <w:rFonts w:eastAsia="Times New Roman" w:cstheme="minorHAnsi"/>
          <w:bCs/>
          <w:sz w:val="24"/>
          <w:szCs w:val="24"/>
          <w:lang w:eastAsia="hu-HU"/>
        </w:rPr>
      </w:pPr>
    </w:p>
    <w:p w14:paraId="52A050A9" w14:textId="723AD2F6" w:rsidR="0079048B" w:rsidRPr="0079048B" w:rsidRDefault="0079048B" w:rsidP="0079048B">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Pr>
          <w:rFonts w:eastAsia="Times New Roman" w:cstheme="minorHAnsi"/>
          <w:b/>
          <w:sz w:val="24"/>
          <w:szCs w:val="24"/>
          <w:lang w:eastAsia="hu-HU"/>
        </w:rPr>
        <w:t>2</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Pr="0079048B">
        <w:rPr>
          <w:rFonts w:eastAsia="Times New Roman" w:cstheme="minorHAnsi"/>
          <w:b/>
          <w:sz w:val="24"/>
          <w:szCs w:val="24"/>
          <w:lang w:eastAsia="hu-HU"/>
        </w:rPr>
        <w:t xml:space="preserve">Amennyiben a </w:t>
      </w:r>
      <w:r>
        <w:rPr>
          <w:rFonts w:eastAsia="Times New Roman" w:cstheme="minorHAnsi"/>
          <w:b/>
          <w:sz w:val="24"/>
          <w:szCs w:val="24"/>
          <w:lang w:eastAsia="hu-HU"/>
        </w:rPr>
        <w:t>a</w:t>
      </w:r>
      <w:r w:rsidRPr="0079048B">
        <w:rPr>
          <w:rFonts w:eastAsia="Times New Roman" w:cstheme="minorHAnsi"/>
          <w:b/>
          <w:sz w:val="24"/>
          <w:szCs w:val="24"/>
          <w:lang w:eastAsia="hu-HU"/>
        </w:rPr>
        <w:t>) választ jelölték meg</w:t>
      </w:r>
      <w:r w:rsidRPr="0079048B">
        <w:rPr>
          <w:rFonts w:eastAsia="Times New Roman" w:cstheme="minorHAnsi"/>
          <w:bCs/>
          <w:sz w:val="24"/>
          <w:szCs w:val="24"/>
          <w:lang w:eastAsia="hu-HU"/>
        </w:rPr>
        <w:t xml:space="preserve">, kérjük, szíveskedjenek </w:t>
      </w:r>
      <w:r w:rsidR="00FC5F19">
        <w:rPr>
          <w:rFonts w:eastAsia="Times New Roman" w:cstheme="minorHAnsi"/>
          <w:bCs/>
          <w:sz w:val="24"/>
          <w:szCs w:val="24"/>
          <w:lang w:eastAsia="hu-HU"/>
        </w:rPr>
        <w:t xml:space="preserve">a pályázó szervezet </w:t>
      </w:r>
      <w:r w:rsidR="00FC5F19" w:rsidRPr="006C67E8">
        <w:rPr>
          <w:rFonts w:eastAsia="Times New Roman" w:cstheme="minorHAnsi"/>
          <w:b/>
          <w:sz w:val="24"/>
          <w:szCs w:val="24"/>
          <w:lang w:eastAsia="hu-HU"/>
        </w:rPr>
        <w:t>utolsó 2 évben készített éves beszámolóját</w:t>
      </w:r>
      <w:r w:rsidRPr="0079048B">
        <w:rPr>
          <w:rFonts w:eastAsia="Times New Roman" w:cstheme="minorHAnsi"/>
          <w:bCs/>
          <w:sz w:val="24"/>
          <w:szCs w:val="24"/>
          <w:lang w:eastAsia="hu-HU"/>
        </w:rPr>
        <w:t xml:space="preserve"> benyújtani!</w:t>
      </w:r>
    </w:p>
    <w:p w14:paraId="698A9C10" w14:textId="381D0104" w:rsidR="000425DC" w:rsidRDefault="000425DC" w:rsidP="00D645E2">
      <w:pPr>
        <w:pStyle w:val="Listaszerbekezds"/>
        <w:spacing w:after="0" w:line="240" w:lineRule="auto"/>
        <w:ind w:left="0"/>
        <w:jc w:val="both"/>
        <w:rPr>
          <w:rFonts w:eastAsia="Times New Roman" w:cstheme="minorHAnsi"/>
          <w:bCs/>
          <w:sz w:val="24"/>
          <w:szCs w:val="24"/>
          <w:lang w:eastAsia="hu-HU"/>
        </w:rPr>
      </w:pPr>
    </w:p>
    <w:p w14:paraId="4996422C" w14:textId="55BC1104" w:rsidR="000F5392" w:rsidRPr="0079048B" w:rsidRDefault="000F5392" w:rsidP="000F5392">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Pr>
          <w:rFonts w:eastAsia="Times New Roman" w:cstheme="minorHAnsi"/>
          <w:b/>
          <w:sz w:val="24"/>
          <w:szCs w:val="24"/>
          <w:lang w:eastAsia="hu-HU"/>
        </w:rPr>
        <w:t>3</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Pr="0079048B">
        <w:rPr>
          <w:rFonts w:eastAsia="Times New Roman" w:cstheme="minorHAnsi"/>
          <w:b/>
          <w:sz w:val="24"/>
          <w:szCs w:val="24"/>
          <w:lang w:eastAsia="hu-HU"/>
        </w:rPr>
        <w:t xml:space="preserve">Amennyiben a </w:t>
      </w:r>
      <w:r w:rsidR="007253EE">
        <w:rPr>
          <w:rFonts w:eastAsia="Times New Roman" w:cstheme="minorHAnsi"/>
          <w:b/>
          <w:sz w:val="24"/>
          <w:szCs w:val="24"/>
          <w:lang w:eastAsia="hu-HU"/>
        </w:rPr>
        <w:t>b</w:t>
      </w:r>
      <w:r w:rsidRPr="0079048B">
        <w:rPr>
          <w:rFonts w:eastAsia="Times New Roman" w:cstheme="minorHAnsi"/>
          <w:b/>
          <w:sz w:val="24"/>
          <w:szCs w:val="24"/>
          <w:lang w:eastAsia="hu-HU"/>
        </w:rPr>
        <w:t>) választ jelölték meg</w:t>
      </w:r>
      <w:r w:rsidRPr="0079048B">
        <w:rPr>
          <w:rFonts w:eastAsia="Times New Roman" w:cstheme="minorHAnsi"/>
          <w:bCs/>
          <w:sz w:val="24"/>
          <w:szCs w:val="24"/>
          <w:lang w:eastAsia="hu-HU"/>
        </w:rPr>
        <w:t xml:space="preserve">, kérjük, szíveskedjenek kitölteni a jelen adatlap </w:t>
      </w:r>
      <w:r w:rsidR="00222985">
        <w:rPr>
          <w:rFonts w:eastAsia="Times New Roman" w:cstheme="minorHAnsi"/>
          <w:b/>
          <w:sz w:val="24"/>
          <w:szCs w:val="24"/>
          <w:lang w:eastAsia="hu-HU"/>
        </w:rPr>
        <w:t>2</w:t>
      </w:r>
      <w:r w:rsidRPr="00095E8F">
        <w:rPr>
          <w:rFonts w:eastAsia="Times New Roman" w:cstheme="minorHAnsi"/>
          <w:b/>
          <w:sz w:val="24"/>
          <w:szCs w:val="24"/>
          <w:lang w:eastAsia="hu-HU"/>
        </w:rPr>
        <w:t>. számú melléklet</w:t>
      </w:r>
      <w:r w:rsidRPr="0079048B">
        <w:rPr>
          <w:rFonts w:eastAsia="Times New Roman" w:cstheme="minorHAnsi"/>
          <w:bCs/>
          <w:sz w:val="24"/>
          <w:szCs w:val="24"/>
          <w:lang w:eastAsia="hu-HU"/>
        </w:rPr>
        <w:t>ét képező, „</w:t>
      </w:r>
      <w:r w:rsidR="00222985">
        <w:rPr>
          <w:rFonts w:eastAsia="Times New Roman" w:cstheme="minorHAnsi"/>
          <w:bCs/>
          <w:sz w:val="24"/>
          <w:szCs w:val="24"/>
          <w:lang w:eastAsia="hu-HU"/>
        </w:rPr>
        <w:t>Nyilatkozat szolgáltatás igénybevételéről</w:t>
      </w:r>
      <w:r w:rsidRPr="0079048B">
        <w:rPr>
          <w:rFonts w:eastAsia="Times New Roman" w:cstheme="minorHAnsi"/>
          <w:bCs/>
          <w:sz w:val="24"/>
          <w:szCs w:val="24"/>
          <w:lang w:eastAsia="hu-HU"/>
        </w:rPr>
        <w:t xml:space="preserve">” elnevezésű dokumentumot. Felhívjuk szíves figyelmüket, hogy </w:t>
      </w:r>
      <w:r w:rsidR="00222985">
        <w:rPr>
          <w:rFonts w:eastAsia="Times New Roman" w:cstheme="minorHAnsi"/>
          <w:bCs/>
          <w:sz w:val="24"/>
          <w:szCs w:val="24"/>
          <w:lang w:eastAsia="hu-HU"/>
        </w:rPr>
        <w:t>a Nyilatkozat szolgáltatás igénybevételéről</w:t>
      </w:r>
      <w:r w:rsidR="00222985" w:rsidRPr="0079048B">
        <w:rPr>
          <w:rFonts w:eastAsia="Times New Roman" w:cstheme="minorHAnsi"/>
          <w:bCs/>
          <w:sz w:val="24"/>
          <w:szCs w:val="24"/>
          <w:lang w:eastAsia="hu-HU"/>
        </w:rPr>
        <w:t xml:space="preserve"> </w:t>
      </w:r>
      <w:r w:rsidRPr="0079048B">
        <w:rPr>
          <w:rFonts w:eastAsia="Times New Roman" w:cstheme="minorHAnsi"/>
          <w:bCs/>
          <w:sz w:val="24"/>
          <w:szCs w:val="24"/>
          <w:lang w:eastAsia="hu-HU"/>
        </w:rPr>
        <w:t>ebben az esetben az adatlap elválaszthatatlan részét képezi, azzal együtt szükséges benyújtani!</w:t>
      </w:r>
    </w:p>
    <w:p w14:paraId="24755F63" w14:textId="77777777" w:rsidR="000F5392" w:rsidRDefault="000F5392" w:rsidP="000F5392">
      <w:pPr>
        <w:pStyle w:val="Listaszerbekezds"/>
        <w:spacing w:after="0" w:line="240" w:lineRule="auto"/>
        <w:ind w:left="0"/>
        <w:jc w:val="both"/>
        <w:rPr>
          <w:rFonts w:eastAsia="Times New Roman" w:cstheme="minorHAnsi"/>
          <w:bCs/>
          <w:sz w:val="24"/>
          <w:szCs w:val="24"/>
          <w:lang w:eastAsia="hu-HU"/>
        </w:rPr>
      </w:pPr>
    </w:p>
    <w:p w14:paraId="40365A7F" w14:textId="5AC16597" w:rsidR="0083241D" w:rsidRPr="0079048B" w:rsidRDefault="00095E8F" w:rsidP="0079048B">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sidR="000F5392">
        <w:rPr>
          <w:rFonts w:eastAsia="Times New Roman" w:cstheme="minorHAnsi"/>
          <w:b/>
          <w:sz w:val="24"/>
          <w:szCs w:val="24"/>
          <w:lang w:eastAsia="hu-HU"/>
        </w:rPr>
        <w:t>4</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003C124A" w:rsidRPr="0079048B">
        <w:rPr>
          <w:rFonts w:eastAsia="Times New Roman" w:cstheme="minorHAnsi"/>
          <w:b/>
          <w:sz w:val="24"/>
          <w:szCs w:val="24"/>
          <w:lang w:eastAsia="hu-HU"/>
        </w:rPr>
        <w:t xml:space="preserve">Amennyiben a </w:t>
      </w:r>
      <w:r w:rsidR="0079048B">
        <w:rPr>
          <w:rFonts w:eastAsia="Times New Roman" w:cstheme="minorHAnsi"/>
          <w:b/>
          <w:sz w:val="24"/>
          <w:szCs w:val="24"/>
          <w:lang w:eastAsia="hu-HU"/>
        </w:rPr>
        <w:t>c</w:t>
      </w:r>
      <w:r w:rsidR="003C124A" w:rsidRPr="0079048B">
        <w:rPr>
          <w:rFonts w:eastAsia="Times New Roman" w:cstheme="minorHAnsi"/>
          <w:b/>
          <w:sz w:val="24"/>
          <w:szCs w:val="24"/>
          <w:lang w:eastAsia="hu-HU"/>
        </w:rPr>
        <w:t>) választ jelölték meg</w:t>
      </w:r>
      <w:r w:rsidR="003C124A" w:rsidRPr="0079048B">
        <w:rPr>
          <w:rFonts w:eastAsia="Times New Roman" w:cstheme="minorHAnsi"/>
          <w:bCs/>
          <w:sz w:val="24"/>
          <w:szCs w:val="24"/>
          <w:lang w:eastAsia="hu-HU"/>
        </w:rPr>
        <w:t>, k</w:t>
      </w:r>
      <w:r w:rsidR="0083241D" w:rsidRPr="0079048B">
        <w:rPr>
          <w:rFonts w:eastAsia="Times New Roman" w:cstheme="minorHAnsi"/>
          <w:bCs/>
          <w:sz w:val="24"/>
          <w:szCs w:val="24"/>
          <w:lang w:eastAsia="hu-HU"/>
        </w:rPr>
        <w:t xml:space="preserve">érjük, </w:t>
      </w:r>
      <w:r w:rsidRPr="0079048B">
        <w:rPr>
          <w:rFonts w:eastAsia="Times New Roman" w:cstheme="minorHAnsi"/>
          <w:bCs/>
          <w:sz w:val="24"/>
          <w:szCs w:val="24"/>
          <w:lang w:eastAsia="hu-HU"/>
        </w:rPr>
        <w:t>szíveskedjenek kitölteni</w:t>
      </w:r>
      <w:r w:rsidR="0083241D" w:rsidRPr="0079048B">
        <w:rPr>
          <w:rFonts w:eastAsia="Times New Roman" w:cstheme="minorHAnsi"/>
          <w:bCs/>
          <w:sz w:val="24"/>
          <w:szCs w:val="24"/>
          <w:lang w:eastAsia="hu-HU"/>
        </w:rPr>
        <w:t xml:space="preserve"> a jelen adatlap </w:t>
      </w:r>
      <w:r w:rsidR="00222985">
        <w:rPr>
          <w:rFonts w:eastAsia="Times New Roman" w:cstheme="minorHAnsi"/>
          <w:b/>
          <w:sz w:val="24"/>
          <w:szCs w:val="24"/>
          <w:lang w:eastAsia="hu-HU"/>
        </w:rPr>
        <w:t>3</w:t>
      </w:r>
      <w:r w:rsidR="0083241D" w:rsidRPr="00095E8F">
        <w:rPr>
          <w:rFonts w:eastAsia="Times New Roman" w:cstheme="minorHAnsi"/>
          <w:b/>
          <w:sz w:val="24"/>
          <w:szCs w:val="24"/>
          <w:lang w:eastAsia="hu-HU"/>
        </w:rPr>
        <w:t>. számú melléklet</w:t>
      </w:r>
      <w:r w:rsidR="0083241D" w:rsidRPr="0079048B">
        <w:rPr>
          <w:rFonts w:eastAsia="Times New Roman" w:cstheme="minorHAnsi"/>
          <w:bCs/>
          <w:sz w:val="24"/>
          <w:szCs w:val="24"/>
          <w:lang w:eastAsia="hu-HU"/>
        </w:rPr>
        <w:t>ét képező</w:t>
      </w:r>
      <w:r w:rsidR="00546CBC" w:rsidRPr="0079048B">
        <w:rPr>
          <w:rFonts w:eastAsia="Times New Roman" w:cstheme="minorHAnsi"/>
          <w:bCs/>
          <w:sz w:val="24"/>
          <w:szCs w:val="24"/>
          <w:lang w:eastAsia="hu-HU"/>
        </w:rPr>
        <w:t>,</w:t>
      </w:r>
      <w:r w:rsidR="0083241D" w:rsidRPr="0079048B">
        <w:rPr>
          <w:rFonts w:eastAsia="Times New Roman" w:cstheme="minorHAnsi"/>
          <w:bCs/>
          <w:sz w:val="24"/>
          <w:szCs w:val="24"/>
          <w:lang w:eastAsia="hu-HU"/>
        </w:rPr>
        <w:t xml:space="preserve"> </w:t>
      </w:r>
      <w:r w:rsidR="00546CBC" w:rsidRPr="0079048B">
        <w:rPr>
          <w:rFonts w:eastAsia="Times New Roman" w:cstheme="minorHAnsi"/>
          <w:bCs/>
          <w:sz w:val="24"/>
          <w:szCs w:val="24"/>
          <w:lang w:eastAsia="hu-HU"/>
        </w:rPr>
        <w:t>„</w:t>
      </w:r>
      <w:r w:rsidR="003C124A" w:rsidRPr="0079048B">
        <w:rPr>
          <w:rFonts w:eastAsia="Times New Roman" w:cstheme="minorHAnsi"/>
          <w:bCs/>
          <w:sz w:val="24"/>
          <w:szCs w:val="24"/>
          <w:lang w:eastAsia="hu-HU"/>
        </w:rPr>
        <w:t>Csekély összegű támogatás nyilatkozat</w:t>
      </w:r>
      <w:r w:rsidR="00546CBC" w:rsidRPr="0079048B">
        <w:rPr>
          <w:rFonts w:eastAsia="Times New Roman" w:cstheme="minorHAnsi"/>
          <w:bCs/>
          <w:sz w:val="24"/>
          <w:szCs w:val="24"/>
          <w:lang w:eastAsia="hu-HU"/>
        </w:rPr>
        <w:t>”</w:t>
      </w:r>
      <w:r w:rsidR="003C124A" w:rsidRPr="0079048B">
        <w:rPr>
          <w:rFonts w:eastAsia="Times New Roman" w:cstheme="minorHAnsi"/>
          <w:bCs/>
          <w:sz w:val="24"/>
          <w:szCs w:val="24"/>
          <w:lang w:eastAsia="hu-HU"/>
        </w:rPr>
        <w:t xml:space="preserve"> elnevezésű dokumentumot. </w:t>
      </w:r>
      <w:r w:rsidR="0083241D" w:rsidRPr="0079048B">
        <w:rPr>
          <w:rFonts w:eastAsia="Times New Roman" w:cstheme="minorHAnsi"/>
          <w:bCs/>
          <w:sz w:val="24"/>
          <w:szCs w:val="24"/>
          <w:lang w:eastAsia="hu-HU"/>
        </w:rPr>
        <w:t>Felhívjuk szíves figyelm</w:t>
      </w:r>
      <w:r w:rsidR="003C124A" w:rsidRPr="0079048B">
        <w:rPr>
          <w:rFonts w:eastAsia="Times New Roman" w:cstheme="minorHAnsi"/>
          <w:bCs/>
          <w:sz w:val="24"/>
          <w:szCs w:val="24"/>
          <w:lang w:eastAsia="hu-HU"/>
        </w:rPr>
        <w:t>üke</w:t>
      </w:r>
      <w:r w:rsidR="0083241D" w:rsidRPr="0079048B">
        <w:rPr>
          <w:rFonts w:eastAsia="Times New Roman" w:cstheme="minorHAnsi"/>
          <w:bCs/>
          <w:sz w:val="24"/>
          <w:szCs w:val="24"/>
          <w:lang w:eastAsia="hu-HU"/>
        </w:rPr>
        <w:t xml:space="preserve">t, hogy a </w:t>
      </w:r>
      <w:r w:rsidR="003C124A" w:rsidRPr="0079048B">
        <w:rPr>
          <w:rFonts w:eastAsia="Times New Roman" w:cstheme="minorHAnsi"/>
          <w:bCs/>
          <w:sz w:val="24"/>
          <w:szCs w:val="24"/>
          <w:lang w:eastAsia="hu-HU"/>
        </w:rPr>
        <w:t>Csekély összegű támogatás nyilatkozat ebben az esetben</w:t>
      </w:r>
      <w:r w:rsidR="0083241D" w:rsidRPr="0079048B">
        <w:rPr>
          <w:rFonts w:eastAsia="Times New Roman" w:cstheme="minorHAnsi"/>
          <w:bCs/>
          <w:sz w:val="24"/>
          <w:szCs w:val="24"/>
          <w:lang w:eastAsia="hu-HU"/>
        </w:rPr>
        <w:t xml:space="preserve"> az adatlap elválaszthatatlan részét képezi, azzal együtt </w:t>
      </w:r>
      <w:r w:rsidRPr="0079048B">
        <w:rPr>
          <w:rFonts w:eastAsia="Times New Roman" w:cstheme="minorHAnsi"/>
          <w:bCs/>
          <w:sz w:val="24"/>
          <w:szCs w:val="24"/>
          <w:lang w:eastAsia="hu-HU"/>
        </w:rPr>
        <w:t xml:space="preserve">szükséges </w:t>
      </w:r>
      <w:r w:rsidR="0083241D" w:rsidRPr="0079048B">
        <w:rPr>
          <w:rFonts w:eastAsia="Times New Roman" w:cstheme="minorHAnsi"/>
          <w:bCs/>
          <w:sz w:val="24"/>
          <w:szCs w:val="24"/>
          <w:lang w:eastAsia="hu-HU"/>
        </w:rPr>
        <w:t>benyújtani!</w:t>
      </w:r>
    </w:p>
    <w:p w14:paraId="3E18ABB5" w14:textId="53802687" w:rsidR="00095E8F" w:rsidRDefault="00095E8F" w:rsidP="00D645E2">
      <w:pPr>
        <w:pStyle w:val="Listaszerbekezds"/>
        <w:spacing w:after="0" w:line="240" w:lineRule="auto"/>
        <w:ind w:left="0"/>
        <w:jc w:val="both"/>
        <w:rPr>
          <w:rFonts w:eastAsia="Times New Roman" w:cstheme="minorHAnsi"/>
          <w:bCs/>
          <w:sz w:val="24"/>
          <w:szCs w:val="24"/>
          <w:lang w:eastAsia="hu-HU"/>
        </w:rPr>
      </w:pPr>
    </w:p>
    <w:p w14:paraId="1175AD2A" w14:textId="2A022738" w:rsidR="0083241D" w:rsidRPr="00546CBC" w:rsidRDefault="00095E8F" w:rsidP="0079048B">
      <w:pPr>
        <w:pStyle w:val="Listaszerbekezds"/>
        <w:spacing w:after="0" w:line="240" w:lineRule="auto"/>
        <w:ind w:left="0"/>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sidR="000F5392">
        <w:rPr>
          <w:rFonts w:eastAsia="Times New Roman" w:cstheme="minorHAnsi"/>
          <w:b/>
          <w:sz w:val="24"/>
          <w:szCs w:val="24"/>
          <w:lang w:eastAsia="hu-HU"/>
        </w:rPr>
        <w:t>5</w:t>
      </w:r>
      <w:r w:rsidRPr="0079048B">
        <w:rPr>
          <w:rFonts w:eastAsia="Times New Roman" w:cstheme="minorHAnsi"/>
          <w:b/>
          <w:sz w:val="24"/>
          <w:szCs w:val="24"/>
          <w:lang w:eastAsia="hu-HU"/>
        </w:rPr>
        <w:t xml:space="preserve">. </w:t>
      </w:r>
      <w:r>
        <w:rPr>
          <w:rFonts w:eastAsia="Times New Roman" w:cstheme="minorHAnsi"/>
          <w:b/>
          <w:sz w:val="24"/>
          <w:szCs w:val="24"/>
          <w:lang w:eastAsia="hu-HU"/>
        </w:rPr>
        <w:t xml:space="preserve"> </w:t>
      </w:r>
      <w:r w:rsidRPr="0079048B">
        <w:rPr>
          <w:rFonts w:eastAsia="Times New Roman" w:cstheme="minorHAnsi"/>
          <w:b/>
          <w:sz w:val="24"/>
          <w:szCs w:val="24"/>
          <w:lang w:eastAsia="hu-HU"/>
        </w:rPr>
        <w:t xml:space="preserve">Amennyiben a </w:t>
      </w:r>
      <w:r w:rsidR="0079048B">
        <w:rPr>
          <w:rFonts w:eastAsia="Times New Roman" w:cstheme="minorHAnsi"/>
          <w:b/>
          <w:sz w:val="24"/>
          <w:szCs w:val="24"/>
          <w:lang w:eastAsia="hu-HU"/>
        </w:rPr>
        <w:t>d</w:t>
      </w:r>
      <w:r w:rsidRPr="0079048B">
        <w:rPr>
          <w:rFonts w:eastAsia="Times New Roman" w:cstheme="minorHAnsi"/>
          <w:b/>
          <w:sz w:val="24"/>
          <w:szCs w:val="24"/>
          <w:lang w:eastAsia="hu-HU"/>
        </w:rPr>
        <w:t>) választ jelölték meg</w:t>
      </w:r>
      <w:r w:rsidRPr="00935C9F">
        <w:rPr>
          <w:rFonts w:eastAsia="Times New Roman" w:cstheme="minorHAnsi"/>
          <w:bCs/>
          <w:sz w:val="24"/>
          <w:szCs w:val="24"/>
          <w:lang w:eastAsia="hu-HU"/>
        </w:rPr>
        <w:t xml:space="preserve">, </w:t>
      </w:r>
      <w:r w:rsidR="00FC5F19" w:rsidRPr="00FC5F19">
        <w:rPr>
          <w:rFonts w:eastAsia="Times New Roman" w:cstheme="minorHAnsi"/>
          <w:bCs/>
          <w:sz w:val="24"/>
          <w:szCs w:val="24"/>
          <w:lang w:eastAsia="hu-HU"/>
        </w:rPr>
        <w:t>kérjük, szíveskedjenek kitölteni a jelen adatlap 1. számú mellékletét képező, „</w:t>
      </w:r>
      <w:r w:rsidR="00FC5F19">
        <w:rPr>
          <w:rFonts w:eastAsia="Times New Roman" w:cstheme="minorHAnsi"/>
          <w:bCs/>
          <w:sz w:val="24"/>
          <w:szCs w:val="24"/>
          <w:lang w:eastAsia="hu-HU"/>
        </w:rPr>
        <w:t>Pénzügyi elemzés</w:t>
      </w:r>
      <w:r w:rsidR="00FC5F19" w:rsidRPr="00FC5F19">
        <w:rPr>
          <w:rFonts w:eastAsia="Times New Roman" w:cstheme="minorHAnsi"/>
          <w:bCs/>
          <w:sz w:val="24"/>
          <w:szCs w:val="24"/>
          <w:lang w:eastAsia="hu-HU"/>
        </w:rPr>
        <w:t xml:space="preserve">” elnevezésű dokumentumot. Felhívjuk szíves </w:t>
      </w:r>
      <w:r w:rsidR="00FC5F19" w:rsidRPr="00FC5F19">
        <w:rPr>
          <w:rFonts w:eastAsia="Times New Roman" w:cstheme="minorHAnsi"/>
          <w:bCs/>
          <w:sz w:val="24"/>
          <w:szCs w:val="24"/>
          <w:lang w:eastAsia="hu-HU"/>
        </w:rPr>
        <w:lastRenderedPageBreak/>
        <w:t>figyelmüket, hogy</w:t>
      </w:r>
      <w:r w:rsidR="00FC5F19">
        <w:rPr>
          <w:rFonts w:eastAsia="Times New Roman" w:cstheme="minorHAnsi"/>
          <w:bCs/>
          <w:sz w:val="24"/>
          <w:szCs w:val="24"/>
          <w:lang w:eastAsia="hu-HU"/>
        </w:rPr>
        <w:t xml:space="preserve"> a</w:t>
      </w:r>
      <w:r w:rsidR="00FC5F19" w:rsidRPr="00FC5F19">
        <w:rPr>
          <w:rFonts w:eastAsia="Times New Roman" w:cstheme="minorHAnsi"/>
          <w:bCs/>
          <w:sz w:val="24"/>
          <w:szCs w:val="24"/>
          <w:lang w:eastAsia="hu-HU"/>
        </w:rPr>
        <w:t xml:space="preserve"> „</w:t>
      </w:r>
      <w:r w:rsidR="00FC5F19">
        <w:rPr>
          <w:rFonts w:eastAsia="Times New Roman" w:cstheme="minorHAnsi"/>
          <w:bCs/>
          <w:sz w:val="24"/>
          <w:szCs w:val="24"/>
          <w:lang w:eastAsia="hu-HU"/>
        </w:rPr>
        <w:t>Pénzügyi elemzés</w:t>
      </w:r>
      <w:r w:rsidR="00FC5F19" w:rsidRPr="00FC5F19">
        <w:rPr>
          <w:rFonts w:eastAsia="Times New Roman" w:cstheme="minorHAnsi"/>
          <w:bCs/>
          <w:sz w:val="24"/>
          <w:szCs w:val="24"/>
          <w:lang w:eastAsia="hu-HU"/>
        </w:rPr>
        <w:t>” dokumentum ebben az esetben az adatlap elválaszthatatlan részét képezi, azzal együtt szükséges</w:t>
      </w:r>
      <w:r w:rsidR="00FC5F19">
        <w:rPr>
          <w:rFonts w:eastAsia="Times New Roman" w:cstheme="minorHAnsi"/>
          <w:bCs/>
          <w:sz w:val="24"/>
          <w:szCs w:val="24"/>
          <w:lang w:eastAsia="hu-HU"/>
        </w:rPr>
        <w:t xml:space="preserve"> benyújtani!</w:t>
      </w:r>
    </w:p>
    <w:p w14:paraId="74850DB8" w14:textId="77777777" w:rsidR="00725440" w:rsidRPr="00C86DDA" w:rsidRDefault="00725440" w:rsidP="00725440">
      <w:pPr>
        <w:rPr>
          <w:rFonts w:eastAsia="Times New Roman" w:cstheme="minorHAnsi"/>
          <w:sz w:val="24"/>
          <w:szCs w:val="24"/>
          <w:lang w:eastAsia="hu-HU"/>
        </w:rPr>
      </w:pPr>
      <w:r w:rsidRPr="00C86DDA">
        <w:rPr>
          <w:rFonts w:eastAsia="Times New Roman" w:cstheme="minorHAnsi"/>
          <w:sz w:val="24"/>
          <w:szCs w:val="24"/>
          <w:lang w:eastAsia="hu-HU"/>
        </w:rPr>
        <w:br w:type="page"/>
      </w:r>
    </w:p>
    <w:p w14:paraId="2F6C4F7E" w14:textId="77777777" w:rsidR="00725440" w:rsidRPr="00C86DDA" w:rsidRDefault="00725440" w:rsidP="00725440">
      <w:pPr>
        <w:tabs>
          <w:tab w:val="left" w:pos="3690"/>
        </w:tabs>
        <w:spacing w:after="0" w:line="240" w:lineRule="auto"/>
        <w:jc w:val="center"/>
        <w:rPr>
          <w:rFonts w:eastAsia="Times New Roman" w:cstheme="minorHAnsi"/>
          <w:b/>
          <w:bCs/>
          <w:sz w:val="24"/>
          <w:szCs w:val="24"/>
          <w:lang w:eastAsia="hu-HU"/>
        </w:rPr>
      </w:pPr>
      <w:r w:rsidRPr="00C86DDA">
        <w:rPr>
          <w:rFonts w:eastAsia="Times New Roman" w:cstheme="minorHAnsi"/>
          <w:b/>
          <w:bCs/>
          <w:sz w:val="24"/>
          <w:szCs w:val="24"/>
          <w:lang w:eastAsia="hu-HU"/>
        </w:rPr>
        <w:lastRenderedPageBreak/>
        <w:t>NYILATKOZATOK</w:t>
      </w:r>
    </w:p>
    <w:p w14:paraId="69327428" w14:textId="77777777" w:rsidR="00725440" w:rsidRPr="00C86DDA" w:rsidRDefault="00725440" w:rsidP="00725440">
      <w:pPr>
        <w:spacing w:after="120" w:line="240" w:lineRule="auto"/>
        <w:jc w:val="center"/>
        <w:rPr>
          <w:rFonts w:cstheme="minorHAnsi"/>
          <w:sz w:val="24"/>
          <w:szCs w:val="24"/>
        </w:rPr>
      </w:pPr>
    </w:p>
    <w:p w14:paraId="4F9F0523" w14:textId="77777777" w:rsidR="00725440" w:rsidRPr="00C86DDA" w:rsidRDefault="00725440" w:rsidP="00725440">
      <w:pPr>
        <w:spacing w:after="120" w:line="240" w:lineRule="auto"/>
        <w:jc w:val="center"/>
        <w:rPr>
          <w:rFonts w:cstheme="minorHAnsi"/>
          <w:sz w:val="24"/>
          <w:szCs w:val="24"/>
        </w:rPr>
      </w:pPr>
    </w:p>
    <w:p w14:paraId="2294EB0E"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Kijelentem, hogy</w:t>
      </w:r>
      <w:r w:rsidRPr="00C86DDA">
        <w:rPr>
          <w:rFonts w:cstheme="minorHAnsi"/>
          <w:sz w:val="24"/>
          <w:szCs w:val="24"/>
        </w:rPr>
        <w:t xml:space="preserve"> a támogatási igény dokumentációjában, továbbá a benyújtásra kerülő dokumentumokban szereplő adatok, információk teljeskörűek, hitelesek és a valóságnak megfelelnek. Tudomásul veszem, hogy valótlan adatok közlésével az általam képviselt jogi személyt a támogatásból kizárom.</w:t>
      </w:r>
    </w:p>
    <w:p w14:paraId="460A3BAC" w14:textId="77777777" w:rsidR="00725440" w:rsidRPr="00C86DDA" w:rsidRDefault="00725440" w:rsidP="00725440">
      <w:pPr>
        <w:spacing w:after="0"/>
        <w:rPr>
          <w:rFonts w:cstheme="minorHAnsi"/>
          <w:b/>
          <w:sz w:val="24"/>
          <w:szCs w:val="24"/>
        </w:rPr>
      </w:pPr>
    </w:p>
    <w:p w14:paraId="11A0092F"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 vonatkozó jogszabályokban előírt bejelentési, tájékoztatási, nyilatkozattételi, adatszolgáltatási, ellenőrzés tűrési és egyéb kötelezettségeknek eleget teszek.</w:t>
      </w:r>
    </w:p>
    <w:p w14:paraId="438CFF6E" w14:textId="77777777" w:rsidR="00725440" w:rsidRPr="00C86DDA" w:rsidRDefault="00725440" w:rsidP="00725440">
      <w:pPr>
        <w:spacing w:after="0" w:line="240" w:lineRule="auto"/>
        <w:ind w:right="54"/>
        <w:jc w:val="both"/>
        <w:rPr>
          <w:rFonts w:cstheme="minorHAnsi"/>
          <w:sz w:val="24"/>
          <w:szCs w:val="24"/>
        </w:rPr>
      </w:pPr>
    </w:p>
    <w:p w14:paraId="132FF103"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az általam képviselt szervezet alapító (létesítő) okirata, illetve külön jogszabály szerinti, nyilvántartásba vételt igazoló okirata alapján jogosult vagyok a támogatást igénylő szervezet képviseletére (és cégjegyzésére).</w:t>
      </w:r>
    </w:p>
    <w:p w14:paraId="313DAF98" w14:textId="77777777" w:rsidR="00725440" w:rsidRPr="00C86DDA" w:rsidRDefault="00725440" w:rsidP="00725440">
      <w:pPr>
        <w:pStyle w:val="Listaszerbekezds"/>
        <w:spacing w:after="0"/>
        <w:rPr>
          <w:rFonts w:cstheme="minorHAnsi"/>
          <w:b/>
          <w:sz w:val="24"/>
          <w:szCs w:val="24"/>
        </w:rPr>
      </w:pPr>
    </w:p>
    <w:p w14:paraId="26863A34"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Nyilatkozom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jelen támogatási igény tárgyában további támogatási igényt más forrásra nem nyújtottam be.</w:t>
      </w:r>
    </w:p>
    <w:p w14:paraId="0673AA85" w14:textId="77777777" w:rsidR="00725440" w:rsidRPr="00C86DDA" w:rsidRDefault="00725440" w:rsidP="00725440">
      <w:pPr>
        <w:pStyle w:val="Listaszerbekezds"/>
        <w:rPr>
          <w:rFonts w:cstheme="minorHAnsi"/>
          <w:sz w:val="24"/>
          <w:szCs w:val="24"/>
        </w:rPr>
      </w:pPr>
    </w:p>
    <w:p w14:paraId="1E616AB0"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bCs/>
          <w:sz w:val="24"/>
          <w:szCs w:val="24"/>
        </w:rPr>
        <w:t>Nyilatkozom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az általam képviselt szervezet/intézmény általános forgalmi adó (ÁFA) visszaigénylésére jogosult: …… …………(IGEN/NEM).</w:t>
      </w:r>
    </w:p>
    <w:p w14:paraId="1A46A886" w14:textId="77777777" w:rsidR="00725440" w:rsidRPr="00C86DDA" w:rsidRDefault="00725440" w:rsidP="00725440">
      <w:pPr>
        <w:pStyle w:val="Listaszerbekezds"/>
        <w:rPr>
          <w:rFonts w:cstheme="minorHAnsi"/>
          <w:sz w:val="24"/>
          <w:szCs w:val="24"/>
        </w:rPr>
      </w:pPr>
    </w:p>
    <w:p w14:paraId="23BBD434"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bCs/>
          <w:sz w:val="24"/>
          <w:szCs w:val="24"/>
        </w:rPr>
        <w:t>Kijelentem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a támogatás vonatkozásában pénzügyi és szakmai beszámolót készítek a támogatói okiratban meghatározott határidőig.</w:t>
      </w:r>
    </w:p>
    <w:p w14:paraId="77C89937" w14:textId="77777777" w:rsidR="00725440" w:rsidRPr="00C86DDA" w:rsidRDefault="00725440" w:rsidP="00725440">
      <w:pPr>
        <w:pStyle w:val="Listaszerbekezds"/>
        <w:rPr>
          <w:rFonts w:cstheme="minorHAnsi"/>
          <w:sz w:val="24"/>
          <w:szCs w:val="24"/>
        </w:rPr>
      </w:pPr>
    </w:p>
    <w:p w14:paraId="65AADA60"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Kijelentem</w:t>
      </w:r>
      <w:r w:rsidRPr="00C86DDA">
        <w:rPr>
          <w:rFonts w:cstheme="minorHAnsi"/>
          <w:sz w:val="24"/>
          <w:szCs w:val="24"/>
        </w:rPr>
        <w:t>, hogy az általam képviselt szervezet(nek):</w:t>
      </w:r>
    </w:p>
    <w:p w14:paraId="66887767"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nem áll adósságrendezési eljárás alatt,</w:t>
      </w:r>
    </w:p>
    <w:p w14:paraId="1C59A527"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 xml:space="preserve">nem áll jogerős végzéssel elrendelt végelszámolás, felszámolás alatt, ellene jogerős végzéssel elrendelt csődeljárás vagy egyéb, a megszüntetésére irányuló, jogszabályban meghatározott eljárás nincs folyamatban, külföldi Kedvezményezett esetén a 368/2011. (XII. 31.) Korm. rendelet </w:t>
      </w:r>
      <w:hyperlink r:id="rId10" w:history="1">
        <w:r w:rsidRPr="00C86DDA">
          <w:rPr>
            <w:rFonts w:cstheme="minorHAnsi"/>
            <w:sz w:val="24"/>
            <w:szCs w:val="24"/>
          </w:rPr>
          <w:t>az államháztartásról szóló törvény</w:t>
        </w:r>
      </w:hyperlink>
      <w:r w:rsidRPr="00C86DDA">
        <w:rPr>
          <w:rFonts w:cstheme="minorHAnsi"/>
          <w:sz w:val="24"/>
          <w:szCs w:val="24"/>
        </w:rPr>
        <w:t> végrehajtásáról (továbbiakban Ávr.) 75. § (7) pontja alapján – ha jogszabály másként nem rendelkezik – a megszüntetésre irányuló eljárás a Kedvezményezett személyes jogának szabályai alapján értelmezendő,</w:t>
      </w:r>
    </w:p>
    <w:p w14:paraId="362190E0"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megfelel az 2011. évi CXCV. törvény - az államháztartásról (továbbiakban Áht.) 48/B. §-ában és 50. §-ában meghatározott követelményeknek, valamint a közpénzekből nyújtott támogatások átláthatóságáról szóló 2007. évi CLXXXI. törvényben meghatározott követelményeknek,</w:t>
      </w:r>
    </w:p>
    <w:p w14:paraId="40BFB4B2"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nem áll fenn harmadik személy irányában olyan kötelezettsége, amely a Támogatás céljának megvalósulását meghiúsíthatja,</w:t>
      </w:r>
    </w:p>
    <w:p w14:paraId="1583E9E8"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 xml:space="preserve">amennyiben a támogatott tevékenység hatósági engedélyköteles, a tevékenység megkezdése előtt a megvalósításhoz szükséges hatósági engedélyek megszerzéséhez </w:t>
      </w:r>
      <w:r w:rsidRPr="00C86DDA">
        <w:rPr>
          <w:rFonts w:cstheme="minorHAnsi"/>
          <w:sz w:val="24"/>
          <w:szCs w:val="24"/>
        </w:rPr>
        <w:lastRenderedPageBreak/>
        <w:t>szükséges jogi lépéseket megtette, így különösen az engedély kiadása iránti kérelmet az illetékes hatóságnál benyújtotta,</w:t>
      </w:r>
    </w:p>
    <w:p w14:paraId="27949A09"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a nemzeti vagyonról szóló 2011. évi CXCVI. törvény (a továbbiakban: Nvtv.) 3. § (1) bekezdés 1. pontjában foglaltak alapján átlátható szervezetnek minősül,</w:t>
      </w:r>
    </w:p>
    <w:p w14:paraId="0AE61681"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a nyilatkozat megtételét megelőző 1 éven belül az államháztartás alrendszereiből juttatott támogatással összefüggésben kötelezettségének maradéktalanul eleget tett, továbbá az ilyen támogatásból eredő lejárt és ki nem egyenlített tartozása nincs,</w:t>
      </w:r>
    </w:p>
    <w:p w14:paraId="37F9F991" w14:textId="77777777" w:rsidR="00725440" w:rsidRPr="00C86DDA" w:rsidRDefault="00725440" w:rsidP="00725440">
      <w:pPr>
        <w:tabs>
          <w:tab w:val="left" w:pos="0"/>
        </w:tabs>
        <w:suppressAutoHyphens/>
        <w:overflowPunct w:val="0"/>
        <w:autoSpaceDE w:val="0"/>
        <w:autoSpaceDN w:val="0"/>
        <w:adjustRightInd w:val="0"/>
        <w:spacing w:after="0" w:line="240" w:lineRule="auto"/>
        <w:ind w:right="54"/>
        <w:jc w:val="both"/>
        <w:textAlignment w:val="baseline"/>
        <w:rPr>
          <w:rFonts w:cstheme="minorHAnsi"/>
          <w:b/>
          <w:bCs/>
          <w:sz w:val="24"/>
          <w:szCs w:val="24"/>
        </w:rPr>
      </w:pPr>
    </w:p>
    <w:p w14:paraId="0BE7EF55" w14:textId="77777777" w:rsidR="00725440" w:rsidRPr="00C86DDA" w:rsidRDefault="00725440" w:rsidP="00725440">
      <w:pPr>
        <w:pStyle w:val="Listaszerbekezds"/>
        <w:numPr>
          <w:ilvl w:val="0"/>
          <w:numId w:val="4"/>
        </w:numPr>
        <w:tabs>
          <w:tab w:val="clear" w:pos="360"/>
        </w:tabs>
        <w:ind w:left="0" w:hanging="426"/>
        <w:rPr>
          <w:rFonts w:cstheme="minorHAnsi"/>
        </w:rPr>
      </w:pPr>
      <w:r w:rsidRPr="00C86DDA">
        <w:rPr>
          <w:rFonts w:cstheme="minorHAnsi"/>
          <w:b/>
          <w:bCs/>
          <w:sz w:val="24"/>
          <w:szCs w:val="24"/>
        </w:rPr>
        <w:t>Kijelentem</w:t>
      </w:r>
      <w:r w:rsidRPr="00C86DDA">
        <w:rPr>
          <w:rFonts w:cstheme="minorHAnsi"/>
          <w:sz w:val="24"/>
          <w:szCs w:val="24"/>
        </w:rPr>
        <w:t>, hogy nincsen hitelintézettel és/vagy pénzügyi vállalkozással szemben kilencven napnál régebben lejárt tartozásom.</w:t>
      </w:r>
    </w:p>
    <w:p w14:paraId="5BD53BC9"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az általam képviselt szervezettel szemben egyéb, támogathatóságot kizáró, a vonatkozó jogszabályokban foglalt kizáró ok nem áll fenn.</w:t>
      </w:r>
    </w:p>
    <w:p w14:paraId="1E6378CB" w14:textId="77777777" w:rsidR="00725440" w:rsidRPr="00C86DDA" w:rsidRDefault="00725440" w:rsidP="00725440">
      <w:pPr>
        <w:spacing w:after="0"/>
        <w:ind w:right="54"/>
        <w:jc w:val="both"/>
        <w:rPr>
          <w:rFonts w:cstheme="minorHAnsi"/>
          <w:sz w:val="24"/>
          <w:szCs w:val="24"/>
        </w:rPr>
      </w:pPr>
    </w:p>
    <w:p w14:paraId="691DD75D"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amennyiben a támogatást megalapozó körülményeimben változás következik be, azt a </w:t>
      </w:r>
      <w:r>
        <w:rPr>
          <w:rFonts w:cstheme="minorHAnsi"/>
          <w:color w:val="000000"/>
          <w:sz w:val="24"/>
          <w:szCs w:val="24"/>
        </w:rPr>
        <w:t>Kezelőszerv</w:t>
      </w:r>
      <w:r w:rsidRPr="00C86DDA">
        <w:rPr>
          <w:rFonts w:cstheme="minorHAnsi"/>
          <w:color w:val="000000"/>
          <w:sz w:val="24"/>
          <w:szCs w:val="24"/>
        </w:rPr>
        <w:t>n</w:t>
      </w:r>
      <w:r>
        <w:rPr>
          <w:rFonts w:cstheme="minorHAnsi"/>
          <w:color w:val="000000"/>
          <w:sz w:val="24"/>
          <w:szCs w:val="24"/>
        </w:rPr>
        <w:t>e</w:t>
      </w:r>
      <w:r w:rsidRPr="00C86DDA">
        <w:rPr>
          <w:rFonts w:cstheme="minorHAnsi"/>
          <w:color w:val="000000"/>
          <w:sz w:val="24"/>
          <w:szCs w:val="24"/>
        </w:rPr>
        <w:t>k</w:t>
      </w:r>
      <w:r w:rsidRPr="00C86DDA">
        <w:rPr>
          <w:rFonts w:cstheme="minorHAnsi"/>
          <w:sz w:val="24"/>
          <w:szCs w:val="24"/>
        </w:rPr>
        <w:t xml:space="preserve"> haladéktalanul, </w:t>
      </w:r>
      <w:r w:rsidRPr="00C86DDA">
        <w:rPr>
          <w:rFonts w:cstheme="minorHAnsi"/>
          <w:bCs/>
          <w:iCs/>
          <w:sz w:val="24"/>
          <w:szCs w:val="24"/>
        </w:rPr>
        <w:t xml:space="preserve">de legkésőbb </w:t>
      </w:r>
      <w:r w:rsidRPr="00C86DDA">
        <w:rPr>
          <w:rFonts w:cstheme="minorHAnsi"/>
          <w:b/>
          <w:iCs/>
          <w:sz w:val="24"/>
          <w:szCs w:val="24"/>
        </w:rPr>
        <w:t>nyolc napon</w:t>
      </w:r>
      <w:r w:rsidRPr="00C86DDA">
        <w:rPr>
          <w:rFonts w:cstheme="minorHAnsi"/>
          <w:bCs/>
          <w:iCs/>
          <w:sz w:val="24"/>
          <w:szCs w:val="24"/>
        </w:rPr>
        <w:t xml:space="preserve"> belül </w:t>
      </w:r>
      <w:r w:rsidRPr="00C86DDA">
        <w:rPr>
          <w:rFonts w:cstheme="minorHAnsi"/>
          <w:sz w:val="24"/>
          <w:szCs w:val="24"/>
        </w:rPr>
        <w:t>bejelentem.</w:t>
      </w:r>
    </w:p>
    <w:p w14:paraId="38DBFFE6" w14:textId="77777777" w:rsidR="00725440" w:rsidRPr="00C86DDA" w:rsidRDefault="00725440" w:rsidP="00725440">
      <w:pPr>
        <w:spacing w:after="0"/>
        <w:ind w:right="54" w:hanging="360"/>
        <w:jc w:val="both"/>
        <w:rPr>
          <w:rFonts w:cstheme="minorHAnsi"/>
          <w:sz w:val="24"/>
          <w:szCs w:val="24"/>
        </w:rPr>
      </w:pPr>
    </w:p>
    <w:p w14:paraId="6AF4F0B8"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 támogatási igényben szereplő adatokban bekövetkező változásokról a </w:t>
      </w:r>
      <w:r>
        <w:rPr>
          <w:rFonts w:cstheme="minorHAnsi"/>
          <w:color w:val="000000"/>
          <w:sz w:val="24"/>
          <w:szCs w:val="24"/>
        </w:rPr>
        <w:t>Kezelőszervet</w:t>
      </w:r>
      <w:r w:rsidRPr="00C86DDA">
        <w:rPr>
          <w:rFonts w:cstheme="minorHAnsi"/>
          <w:color w:val="000000"/>
          <w:sz w:val="24"/>
          <w:szCs w:val="24"/>
        </w:rPr>
        <w:t xml:space="preserve"> </w:t>
      </w:r>
      <w:r w:rsidRPr="00C86DDA">
        <w:rPr>
          <w:rFonts w:cstheme="minorHAnsi"/>
          <w:sz w:val="24"/>
          <w:szCs w:val="24"/>
        </w:rPr>
        <w:t>értesítem.</w:t>
      </w:r>
    </w:p>
    <w:p w14:paraId="51C3BEB3" w14:textId="77777777" w:rsidR="00725440" w:rsidRPr="00C86DDA" w:rsidRDefault="00725440" w:rsidP="00725440">
      <w:pPr>
        <w:spacing w:after="0"/>
        <w:ind w:right="54"/>
        <w:jc w:val="both"/>
        <w:rPr>
          <w:rFonts w:cstheme="minorHAnsi"/>
          <w:sz w:val="24"/>
          <w:szCs w:val="24"/>
        </w:rPr>
      </w:pPr>
    </w:p>
    <w:p w14:paraId="5D77BC9B"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Nyilatkozom</w:t>
      </w:r>
      <w:r w:rsidRPr="00C86DDA">
        <w:rPr>
          <w:rFonts w:cstheme="minorHAnsi"/>
          <w:sz w:val="24"/>
          <w:szCs w:val="24"/>
        </w:rPr>
        <w:t xml:space="preserve">, hogy az Ávr. 97. § (1) bekezdés szerinti bejelentési kötelezettségemet teljesítem, amennyiben a 96. § a), c), d), f) h) vagy i) pontjaiban meghatározott bármely körülmény bekövetkezik, tudomásomra jutástól számított nyolc napon belül köteles vagyok azt írásban bejelenteni a </w:t>
      </w:r>
      <w:r>
        <w:rPr>
          <w:rFonts w:cstheme="minorHAnsi"/>
          <w:color w:val="000000"/>
          <w:sz w:val="24"/>
          <w:szCs w:val="24"/>
        </w:rPr>
        <w:t>Kezelőszerv</w:t>
      </w:r>
      <w:r w:rsidRPr="00C86DDA">
        <w:rPr>
          <w:rFonts w:cstheme="minorHAnsi"/>
          <w:color w:val="000000"/>
          <w:sz w:val="24"/>
          <w:szCs w:val="24"/>
        </w:rPr>
        <w:t xml:space="preserve"> részére</w:t>
      </w:r>
      <w:r w:rsidRPr="00C86DDA">
        <w:rPr>
          <w:rFonts w:cstheme="minorHAnsi"/>
          <w:sz w:val="24"/>
          <w:szCs w:val="24"/>
        </w:rPr>
        <w:t>.</w:t>
      </w:r>
    </w:p>
    <w:p w14:paraId="558B6F82" w14:textId="77777777" w:rsidR="00725440" w:rsidRPr="00C86DDA" w:rsidRDefault="00725440" w:rsidP="00725440">
      <w:pPr>
        <w:spacing w:after="0" w:line="240" w:lineRule="auto"/>
        <w:ind w:right="54"/>
        <w:jc w:val="both"/>
        <w:rPr>
          <w:rFonts w:cstheme="minorHAnsi"/>
          <w:sz w:val="24"/>
          <w:szCs w:val="24"/>
        </w:rPr>
      </w:pPr>
    </w:p>
    <w:p w14:paraId="6141A8F7"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 xml:space="preserve">Hozzájárulok </w:t>
      </w:r>
      <w:r w:rsidRPr="00C86DDA">
        <w:rPr>
          <w:rFonts w:cstheme="minorHAnsi"/>
          <w:bCs/>
          <w:sz w:val="24"/>
          <w:szCs w:val="24"/>
        </w:rPr>
        <w:t xml:space="preserve">ahhoz, hogy a jelen támogatással érintett adataimhoz a Támogató, a </w:t>
      </w:r>
      <w:r>
        <w:rPr>
          <w:rFonts w:cstheme="minorHAnsi"/>
          <w:bCs/>
          <w:sz w:val="24"/>
          <w:szCs w:val="24"/>
        </w:rPr>
        <w:t>Kezelőszerv</w:t>
      </w:r>
      <w:r w:rsidRPr="00C86DDA">
        <w:rPr>
          <w:rFonts w:cstheme="minorHAnsi"/>
          <w:bCs/>
          <w:sz w:val="24"/>
          <w:szCs w:val="24"/>
        </w:rPr>
        <w:t>, a Magyar Államkincstár által működtetett monitoring rendszerben az általam képviselt szervezet nyilvántartott adataihoz az állami támogatás utalványozója, folyósítója, az Állami Számvevőszék, kormányzati ellenőrzési szerv, az állami adóhatóság, a csekély összegű támogatások nyilvántartásában érintett szervek, valamint jogszabályban, támogatói okiratban meghatározott más jogosultak hozzáférjenek.</w:t>
      </w:r>
    </w:p>
    <w:p w14:paraId="2EFBE44C" w14:textId="77777777" w:rsidR="00725440" w:rsidRPr="00C86DDA" w:rsidRDefault="00725440" w:rsidP="00725440">
      <w:pPr>
        <w:spacing w:after="0" w:line="240" w:lineRule="auto"/>
        <w:ind w:right="54"/>
        <w:jc w:val="both"/>
        <w:rPr>
          <w:rFonts w:cstheme="minorHAnsi"/>
          <w:i/>
          <w:iCs/>
          <w:sz w:val="24"/>
          <w:szCs w:val="24"/>
        </w:rPr>
      </w:pPr>
    </w:p>
    <w:p w14:paraId="107205EA"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Tudomásul veszem, hogy</w:t>
      </w:r>
      <w:r w:rsidRPr="00C86DDA">
        <w:rPr>
          <w:rFonts w:cstheme="minorHAnsi"/>
          <w:sz w:val="24"/>
          <w:szCs w:val="24"/>
        </w:rPr>
        <w:t xml:space="preserve"> a Kedvezményezett neve, a támogatás célja, összege, a megvalósítás helye az információs önrendelkezési jogról és az információszabadságról szóló 2011. évi CXII. törvényben (a továbbiakban Info tv.) szabályozott módon nyilvánosságra hozható.</w:t>
      </w:r>
      <w:r w:rsidRPr="00C86DDA">
        <w:rPr>
          <w:rFonts w:cstheme="minorHAnsi"/>
          <w:sz w:val="24"/>
          <w:szCs w:val="24"/>
          <w:highlight w:val="yellow"/>
        </w:rPr>
        <w:t xml:space="preserve"> </w:t>
      </w:r>
    </w:p>
    <w:p w14:paraId="01598E5F" w14:textId="77777777" w:rsidR="00725440" w:rsidRPr="00C86DDA" w:rsidRDefault="00725440" w:rsidP="00725440">
      <w:pPr>
        <w:pStyle w:val="Listaszerbekezds"/>
        <w:rPr>
          <w:rFonts w:cstheme="minorHAnsi"/>
          <w:sz w:val="24"/>
          <w:szCs w:val="24"/>
          <w:highlight w:val="yellow"/>
        </w:rPr>
      </w:pPr>
    </w:p>
    <w:p w14:paraId="63B77401" w14:textId="77777777" w:rsidR="00725440" w:rsidRPr="00C86DDA" w:rsidRDefault="00725440" w:rsidP="00725440">
      <w:pPr>
        <w:pStyle w:val="Listaszerbekezds"/>
        <w:numPr>
          <w:ilvl w:val="0"/>
          <w:numId w:val="4"/>
        </w:numPr>
        <w:tabs>
          <w:tab w:val="clear" w:pos="360"/>
        </w:tabs>
        <w:spacing w:after="0" w:line="240" w:lineRule="auto"/>
        <w:ind w:left="0"/>
        <w:jc w:val="both"/>
        <w:rPr>
          <w:rFonts w:cstheme="minorHAnsi"/>
          <w:bCs/>
          <w:sz w:val="24"/>
          <w:szCs w:val="24"/>
        </w:rPr>
      </w:pPr>
      <w:r w:rsidRPr="00C86DDA">
        <w:rPr>
          <w:rFonts w:cstheme="minorHAnsi"/>
          <w:b/>
          <w:sz w:val="24"/>
          <w:szCs w:val="24"/>
        </w:rPr>
        <w:t>Személyes adatok</w:t>
      </w:r>
      <w:r w:rsidRPr="00C86DDA">
        <w:rPr>
          <w:rFonts w:cstheme="minorHAnsi"/>
          <w:bCs/>
          <w:sz w:val="24"/>
          <w:szCs w:val="24"/>
        </w:rPr>
        <w:t xml:space="preserve"> vonatkozásában kijelentem, hogy a támogatási igényben (adatlapon) </w:t>
      </w:r>
      <w:r w:rsidRPr="00C86156">
        <w:rPr>
          <w:rFonts w:cstheme="minorHAnsi"/>
          <w:bCs/>
          <w:sz w:val="24"/>
          <w:szCs w:val="24"/>
        </w:rPr>
        <w:t>feltüntetett személyek kifejezetten hozzájárultak a személyes adataiknak a Petőfi Kulturális Ügynökség Nonprofit Zártkörűen Működő Részvénytársaság</w:t>
      </w:r>
      <w:r w:rsidRPr="00C86DDA">
        <w:rPr>
          <w:rFonts w:cstheme="minorHAnsi"/>
          <w:bCs/>
          <w:sz w:val="24"/>
          <w:szCs w:val="24"/>
        </w:rPr>
        <w:t>, a Petőfi Irodalmi Múzeum és az Emberi Erőforrások Minisztériuma részéről az Európai Parlament és a Tanács 2016/679 Rendelet („Általános Adatvédelmi Rendelet”, „GDPR”) előírásainak megfelelően történő kezeléséhez, ideértve ezen adatok felvételét, tárolását, statisztikai módszerekkel történő feldolgozását is. Ennek alapján az általam képviselt szervezet szavatol azért, hogy ezen személyes adatok fentieknek megfelelő kezelése az érintettek hozzájárulásával történik.</w:t>
      </w:r>
    </w:p>
    <w:p w14:paraId="0FEA2BA0" w14:textId="77777777" w:rsidR="00725440" w:rsidRPr="00C86DDA" w:rsidRDefault="00725440" w:rsidP="00725440">
      <w:pPr>
        <w:spacing w:after="0"/>
        <w:ind w:right="54" w:hanging="360"/>
        <w:jc w:val="both"/>
        <w:rPr>
          <w:rFonts w:cstheme="minorHAnsi"/>
          <w:sz w:val="24"/>
          <w:szCs w:val="24"/>
        </w:rPr>
      </w:pPr>
    </w:p>
    <w:p w14:paraId="25984F3A"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Hozzájárulok ahhoz, hogy</w:t>
      </w:r>
      <w:r w:rsidRPr="00C86DDA">
        <w:rPr>
          <w:rFonts w:cstheme="minorHAnsi"/>
          <w:sz w:val="24"/>
          <w:szCs w:val="24"/>
        </w:rPr>
        <w:t xml:space="preserve"> a </w:t>
      </w:r>
      <w:r>
        <w:rPr>
          <w:rFonts w:cstheme="minorHAnsi"/>
          <w:color w:val="000000"/>
          <w:sz w:val="24"/>
          <w:szCs w:val="24"/>
        </w:rPr>
        <w:t>Kezelőszerv</w:t>
      </w:r>
      <w:r w:rsidRPr="00C86DDA">
        <w:rPr>
          <w:rFonts w:cstheme="minorHAnsi"/>
          <w:sz w:val="24"/>
          <w:szCs w:val="24"/>
        </w:rPr>
        <w:t xml:space="preserve"> vagy az általa felhatalmazott személyek/szervezetek a támogatási igény dokumentációjában szereplő valamennyi adatot, információt, az érintett valamennyi helyszínen, a támogatást igénylő székhelyén és telephelyein ellenőrizhessék.</w:t>
      </w:r>
    </w:p>
    <w:p w14:paraId="5F241D17" w14:textId="77777777" w:rsidR="00725440" w:rsidRPr="00C86DDA" w:rsidRDefault="00725440" w:rsidP="00725440">
      <w:pPr>
        <w:spacing w:after="0"/>
        <w:ind w:right="54"/>
        <w:jc w:val="both"/>
        <w:rPr>
          <w:rFonts w:cstheme="minorHAnsi"/>
          <w:sz w:val="24"/>
          <w:szCs w:val="24"/>
        </w:rPr>
      </w:pPr>
    </w:p>
    <w:p w14:paraId="077CDDF7" w14:textId="77777777" w:rsidR="00725440"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Elfogadom, hogy</w:t>
      </w:r>
      <w:r w:rsidRPr="00C86DDA">
        <w:rPr>
          <w:rFonts w:cstheme="minorHAnsi"/>
          <w:sz w:val="24"/>
          <w:szCs w:val="24"/>
        </w:rPr>
        <w:t xml:space="preserve"> a jelen támogatás odaítélése esetén az Állami Számvevőszéknek, a Kormány által kijelölt ellenőrzési szerveknek, a Magyar Államkincstárnak a költségvetési pénzeszközök felhasználására vonatkozóan ellenőrzési jogosultsága van. Továbbá kötelezettséget vállalok arra, hogy a költségvetési pénzeszközök felhasználásával összefüggő dokumentumok lényeges tartalmáról a tájékoztatást üzleti titok címén nem tagadható meg.</w:t>
      </w:r>
    </w:p>
    <w:p w14:paraId="5C5C01B4" w14:textId="77777777" w:rsidR="00725440" w:rsidRPr="00C86DDA" w:rsidRDefault="00725440" w:rsidP="00725440">
      <w:pPr>
        <w:rPr>
          <w:rFonts w:cstheme="minorHAnsi"/>
          <w:sz w:val="24"/>
          <w:szCs w:val="24"/>
        </w:rPr>
      </w:pPr>
    </w:p>
    <w:p w14:paraId="50BA4057"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 támogatás elnyert összegét a megjelölt támogatási célra a támogatói okiratban rögzítettek szerint használom fel. </w:t>
      </w:r>
    </w:p>
    <w:p w14:paraId="14431D4E" w14:textId="77777777" w:rsidR="00725440" w:rsidRPr="00C86DDA" w:rsidRDefault="00725440" w:rsidP="00725440">
      <w:pPr>
        <w:spacing w:after="0" w:line="240" w:lineRule="auto"/>
        <w:ind w:right="54"/>
        <w:jc w:val="both"/>
        <w:rPr>
          <w:rFonts w:cstheme="minorHAnsi"/>
          <w:sz w:val="24"/>
          <w:szCs w:val="24"/>
        </w:rPr>
      </w:pPr>
    </w:p>
    <w:p w14:paraId="6DC7E8B0"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bCs/>
          <w:iCs/>
          <w:sz w:val="24"/>
          <w:szCs w:val="24"/>
        </w:rPr>
        <w:t>Hozzájárulok ahhoz, hogy</w:t>
      </w:r>
      <w:r w:rsidRPr="00C86DDA">
        <w:rPr>
          <w:rFonts w:cstheme="minorHAnsi"/>
          <w:bCs/>
          <w:iCs/>
          <w:sz w:val="24"/>
          <w:szCs w:val="24"/>
        </w:rPr>
        <w:t xml:space="preserve"> a támogatás folyósítója a nyilatkozatom valóságtartalmának igazolását kérje az Áht. szerinti eljárásban, vagy közvetlenül az állami, önkormányzati adóhatóságtól és a vámhatóságtól.</w:t>
      </w:r>
    </w:p>
    <w:p w14:paraId="2936A059" w14:textId="77777777" w:rsidR="00725440" w:rsidRPr="00C86DDA" w:rsidRDefault="00725440" w:rsidP="00725440">
      <w:pPr>
        <w:spacing w:after="0" w:line="240" w:lineRule="auto"/>
        <w:ind w:right="54"/>
        <w:jc w:val="both"/>
        <w:rPr>
          <w:rFonts w:cstheme="minorHAnsi"/>
          <w:sz w:val="24"/>
          <w:szCs w:val="24"/>
        </w:rPr>
      </w:pPr>
    </w:p>
    <w:p w14:paraId="2FB24C47"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Tudomásul veszem</w:t>
      </w:r>
      <w:r w:rsidRPr="00C86DDA">
        <w:rPr>
          <w:rFonts w:cstheme="minorHAnsi"/>
          <w:sz w:val="24"/>
          <w:szCs w:val="24"/>
        </w:rPr>
        <w:t>, hogy jelen nyilatkozataimban esetlegesen kezdeményezett változtatások a támogatói döntés visszavonását eredményezhetik.</w:t>
      </w:r>
    </w:p>
    <w:p w14:paraId="66250061" w14:textId="77777777" w:rsidR="00725440" w:rsidRPr="00C86DDA" w:rsidRDefault="00725440" w:rsidP="00725440">
      <w:pPr>
        <w:spacing w:after="0" w:line="240" w:lineRule="auto"/>
        <w:ind w:right="54"/>
        <w:jc w:val="both"/>
        <w:rPr>
          <w:rFonts w:cstheme="minorHAnsi"/>
          <w:sz w:val="24"/>
          <w:szCs w:val="24"/>
        </w:rPr>
      </w:pPr>
    </w:p>
    <w:p w14:paraId="348C791B"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bCs/>
          <w:sz w:val="24"/>
          <w:szCs w:val="24"/>
        </w:rPr>
        <w:t>Nyilatkozom, hogy</w:t>
      </w:r>
      <w:r w:rsidRPr="00C86DDA">
        <w:rPr>
          <w:rFonts w:cstheme="minorHAnsi"/>
          <w:sz w:val="24"/>
          <w:szCs w:val="24"/>
        </w:rPr>
        <w:t xml:space="preserve">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 </w:t>
      </w:r>
    </w:p>
    <w:p w14:paraId="0C0EE1EB" w14:textId="77777777" w:rsidR="00725440" w:rsidRPr="00C86DDA" w:rsidRDefault="00725440" w:rsidP="00725440">
      <w:pPr>
        <w:spacing w:after="0"/>
        <w:rPr>
          <w:rFonts w:cstheme="minorHAnsi"/>
          <w:sz w:val="24"/>
          <w:szCs w:val="24"/>
        </w:rPr>
      </w:pPr>
    </w:p>
    <w:p w14:paraId="31FDB76F"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Kijelentem továbbá</w:t>
      </w:r>
      <w:r w:rsidRPr="00C86DDA">
        <w:rPr>
          <w:rFonts w:cstheme="minorHAnsi"/>
          <w:sz w:val="24"/>
          <w:szCs w:val="24"/>
        </w:rPr>
        <w:t>, hogy a támogatási igény benyújtásához és a jelen nyilatkozat megtételéhez szükséges felhatalmazással rendelkezem, és harmadik személyeknek semminemű olyan jogosultsága nincs, mely az általam képviselt szervezet részéről megakadályozná vagy bármiben korlátozná a projekt megvalósítását a jogszabályokban foglalt kötelezettségek maradéktalan teljesítését.</w:t>
      </w:r>
    </w:p>
    <w:p w14:paraId="6D72E69A" w14:textId="77777777" w:rsidR="00725440" w:rsidRPr="00C86DDA" w:rsidRDefault="00725440" w:rsidP="00725440">
      <w:pPr>
        <w:spacing w:after="0"/>
        <w:rPr>
          <w:rFonts w:cstheme="minorHAnsi"/>
          <w:sz w:val="24"/>
          <w:szCs w:val="24"/>
        </w:rPr>
      </w:pPr>
    </w:p>
    <w:p w14:paraId="6C059482" w14:textId="77777777" w:rsidR="00725440" w:rsidRPr="00C86DDA" w:rsidRDefault="00725440" w:rsidP="00725440">
      <w:pPr>
        <w:jc w:val="both"/>
        <w:rPr>
          <w:rFonts w:cstheme="minorHAnsi"/>
          <w:sz w:val="24"/>
          <w:szCs w:val="24"/>
        </w:rPr>
      </w:pPr>
      <w:r w:rsidRPr="00C86DDA">
        <w:rPr>
          <w:rFonts w:cstheme="minorHAnsi"/>
          <w:sz w:val="24"/>
          <w:szCs w:val="24"/>
        </w:rPr>
        <w:t>Kelt, dátum: …………………………..</w:t>
      </w:r>
    </w:p>
    <w:p w14:paraId="2D1F3517" w14:textId="77777777" w:rsidR="00725440" w:rsidRPr="00C86DDA" w:rsidRDefault="00725440" w:rsidP="00725440">
      <w:pPr>
        <w:jc w:val="both"/>
        <w:rPr>
          <w:rFonts w:cstheme="minorHAnsi"/>
          <w:sz w:val="24"/>
          <w:szCs w:val="24"/>
        </w:rPr>
      </w:pPr>
    </w:p>
    <w:p w14:paraId="2144828F" w14:textId="77777777" w:rsidR="00725440" w:rsidRPr="00C86DDA" w:rsidRDefault="00725440" w:rsidP="00725440">
      <w:pPr>
        <w:jc w:val="center"/>
        <w:rPr>
          <w:rFonts w:cstheme="minorHAnsi"/>
          <w:sz w:val="24"/>
          <w:szCs w:val="24"/>
        </w:rPr>
      </w:pPr>
      <w:r w:rsidRPr="00C86DDA">
        <w:rPr>
          <w:rFonts w:cstheme="minorHAnsi"/>
          <w:sz w:val="24"/>
          <w:szCs w:val="24"/>
        </w:rPr>
        <w:t>…………………………………………………</w:t>
      </w:r>
    </w:p>
    <w:p w14:paraId="5C515B33" w14:textId="77777777" w:rsidR="00725440" w:rsidRPr="00C86DDA" w:rsidRDefault="00725440" w:rsidP="00725440">
      <w:pPr>
        <w:spacing w:after="0"/>
        <w:ind w:left="2832" w:firstLine="708"/>
        <w:rPr>
          <w:rFonts w:cstheme="minorHAnsi"/>
          <w:sz w:val="24"/>
          <w:szCs w:val="24"/>
        </w:rPr>
      </w:pPr>
      <w:r w:rsidRPr="00C86DDA">
        <w:rPr>
          <w:rFonts w:cstheme="minorHAnsi"/>
          <w:sz w:val="24"/>
          <w:szCs w:val="24"/>
        </w:rPr>
        <w:t>Cégszerű aláírás</w:t>
      </w:r>
    </w:p>
    <w:p w14:paraId="382496A9" w14:textId="77777777" w:rsidR="00725440" w:rsidRPr="00C86DDA" w:rsidRDefault="00725440" w:rsidP="00725440">
      <w:pPr>
        <w:spacing w:after="0"/>
        <w:ind w:left="3540" w:firstLine="708"/>
        <w:rPr>
          <w:rFonts w:cstheme="minorHAnsi"/>
          <w:sz w:val="24"/>
          <w:szCs w:val="24"/>
        </w:rPr>
      </w:pPr>
      <w:r w:rsidRPr="00C86DDA">
        <w:rPr>
          <w:rFonts w:cstheme="minorHAnsi"/>
          <w:sz w:val="24"/>
          <w:szCs w:val="24"/>
        </w:rPr>
        <w:t>(PH)</w:t>
      </w:r>
    </w:p>
    <w:p w14:paraId="6EB490C8" w14:textId="77777777" w:rsidR="00725440" w:rsidRPr="00C86DDA" w:rsidRDefault="00725440" w:rsidP="00725440">
      <w:pPr>
        <w:spacing w:after="120" w:line="240" w:lineRule="auto"/>
        <w:jc w:val="center"/>
        <w:rPr>
          <w:rFonts w:cstheme="minorHAnsi"/>
          <w:sz w:val="24"/>
          <w:szCs w:val="24"/>
        </w:rPr>
      </w:pPr>
    </w:p>
    <w:p w14:paraId="1071D3A4" w14:textId="647E17DF" w:rsidR="00F60710" w:rsidRDefault="00F60710"/>
    <w:sectPr w:rsidR="00F60710" w:rsidSect="00C54E37">
      <w:headerReference w:type="default" r:id="rId11"/>
      <w:footerReference w:type="default" r:id="rId12"/>
      <w:pgSz w:w="11906" w:h="16838"/>
      <w:pgMar w:top="212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D049" w14:textId="77777777" w:rsidR="00B71049" w:rsidRDefault="00B71049" w:rsidP="009679E1">
      <w:pPr>
        <w:spacing w:after="0" w:line="240" w:lineRule="auto"/>
      </w:pPr>
      <w:r>
        <w:separator/>
      </w:r>
    </w:p>
  </w:endnote>
  <w:endnote w:type="continuationSeparator" w:id="0">
    <w:p w14:paraId="284EA747" w14:textId="77777777" w:rsidR="00B71049" w:rsidRDefault="00B71049" w:rsidP="0096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780" w14:textId="39CDFAC6" w:rsidR="009F453F" w:rsidRDefault="005E18D6" w:rsidP="009F453F">
    <w:pPr>
      <w:pStyle w:val="llb"/>
      <w:rPr>
        <w:noProof/>
      </w:rPr>
    </w:pPr>
    <w:r>
      <w:rPr>
        <w:noProof/>
      </w:rPr>
      <mc:AlternateContent>
        <mc:Choice Requires="wps">
          <w:drawing>
            <wp:anchor distT="45720" distB="45720" distL="114300" distR="114300" simplePos="0" relativeHeight="251667456" behindDoc="0" locked="0" layoutInCell="1" allowOverlap="1" wp14:anchorId="168C282F" wp14:editId="3FDEB8AE">
              <wp:simplePos x="0" y="0"/>
              <wp:positionH relativeFrom="page">
                <wp:posOffset>4953000</wp:posOffset>
              </wp:positionH>
              <wp:positionV relativeFrom="paragraph">
                <wp:posOffset>-42545</wp:posOffset>
              </wp:positionV>
              <wp:extent cx="1933575" cy="600075"/>
              <wp:effectExtent l="0" t="0" r="9525" b="9525"/>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00075"/>
                      </a:xfrm>
                      <a:prstGeom prst="rect">
                        <a:avLst/>
                      </a:prstGeom>
                      <a:solidFill>
                        <a:srgbClr val="FFFFFF"/>
                      </a:solidFill>
                      <a:ln w="9525">
                        <a:noFill/>
                        <a:miter lim="800000"/>
                        <a:headEnd/>
                        <a:tailEnd/>
                      </a:ln>
                    </wps:spPr>
                    <wps:txbx>
                      <w:txbxContent>
                        <w:p w14:paraId="54277128" w14:textId="730A6CD1" w:rsidR="00FB444D" w:rsidRPr="00864616" w:rsidRDefault="00D80BE8" w:rsidP="00D80BE8">
                          <w:pPr>
                            <w:pStyle w:val="lfej"/>
                            <w:rPr>
                              <w:noProof/>
                              <w:sz w:val="16"/>
                              <w:szCs w:val="16"/>
                            </w:rPr>
                          </w:pPr>
                          <w:r w:rsidRPr="00D80BE8">
                            <w:rPr>
                              <w:noProof/>
                              <w:sz w:val="16"/>
                              <w:szCs w:val="16"/>
                            </w:rPr>
                            <w:t>e-mail:</w:t>
                          </w:r>
                          <w:r w:rsidR="00F60710">
                            <w:rPr>
                              <w:noProof/>
                              <w:sz w:val="16"/>
                              <w:szCs w:val="16"/>
                            </w:rPr>
                            <w:t xml:space="preserve"> </w:t>
                          </w:r>
                          <w:hyperlink r:id="rId1" w:history="1">
                            <w:r w:rsidR="00FA444D">
                              <w:rPr>
                                <w:rStyle w:val="Hiperhivatkozs"/>
                                <w:noProof/>
                                <w:color w:val="000000" w:themeColor="text1"/>
                                <w:sz w:val="16"/>
                                <w:szCs w:val="16"/>
                                <w:u w:val="none"/>
                              </w:rPr>
                              <w:t>tamogatas</w:t>
                            </w:r>
                            <w:r w:rsidR="00FA444D" w:rsidRPr="00864616">
                              <w:rPr>
                                <w:rStyle w:val="Hiperhivatkozs"/>
                                <w:noProof/>
                                <w:color w:val="000000" w:themeColor="text1"/>
                                <w:sz w:val="16"/>
                                <w:szCs w:val="16"/>
                                <w:u w:val="none"/>
                              </w:rPr>
                              <w:t>@petofiugynokseg.hu</w:t>
                            </w:r>
                          </w:hyperlink>
                        </w:p>
                        <w:p w14:paraId="0903BF6C" w14:textId="28422E27" w:rsidR="003E6E96" w:rsidRPr="00D80BE8" w:rsidRDefault="003E6E96" w:rsidP="003E6E96">
                          <w:pPr>
                            <w:pStyle w:val="lfej"/>
                            <w:rPr>
                              <w:noProof/>
                              <w:sz w:val="16"/>
                              <w:szCs w:val="16"/>
                            </w:rPr>
                          </w:pPr>
                          <w:r>
                            <w:rPr>
                              <w:noProof/>
                              <w:sz w:val="16"/>
                              <w:szCs w:val="16"/>
                            </w:rPr>
                            <w:t>s</w:t>
                          </w:r>
                          <w:r w:rsidRPr="00D80BE8">
                            <w:rPr>
                              <w:noProof/>
                              <w:sz w:val="16"/>
                              <w:szCs w:val="16"/>
                            </w:rPr>
                            <w:t xml:space="preserve">zékhely: </w:t>
                          </w:r>
                          <w:r w:rsidR="00FA444D" w:rsidRPr="00D80BE8">
                            <w:rPr>
                              <w:noProof/>
                              <w:sz w:val="16"/>
                              <w:szCs w:val="16"/>
                            </w:rPr>
                            <w:t>1</w:t>
                          </w:r>
                          <w:r w:rsidR="00FA444D">
                            <w:rPr>
                              <w:noProof/>
                              <w:sz w:val="16"/>
                              <w:szCs w:val="16"/>
                            </w:rPr>
                            <w:t>117</w:t>
                          </w:r>
                          <w:r w:rsidR="00FA444D" w:rsidRPr="00D80BE8">
                            <w:rPr>
                              <w:noProof/>
                              <w:sz w:val="16"/>
                              <w:szCs w:val="16"/>
                            </w:rPr>
                            <w:t xml:space="preserve"> </w:t>
                          </w:r>
                          <w:r w:rsidRPr="00D80BE8">
                            <w:rPr>
                              <w:noProof/>
                              <w:sz w:val="16"/>
                              <w:szCs w:val="16"/>
                            </w:rPr>
                            <w:t xml:space="preserve">Budapest, </w:t>
                          </w:r>
                          <w:r w:rsidR="00FA444D">
                            <w:rPr>
                              <w:noProof/>
                              <w:sz w:val="16"/>
                              <w:szCs w:val="16"/>
                            </w:rPr>
                            <w:t>Garda utca 2.</w:t>
                          </w:r>
                        </w:p>
                        <w:p w14:paraId="50CDE454" w14:textId="77777777" w:rsidR="003E6E96" w:rsidRPr="00D80BE8" w:rsidRDefault="003E6E96" w:rsidP="00D80BE8">
                          <w:pPr>
                            <w:pStyle w:val="lfej"/>
                            <w:rPr>
                              <w:noProof/>
                              <w:sz w:val="16"/>
                              <w:szCs w:val="16"/>
                            </w:rPr>
                          </w:pPr>
                        </w:p>
                        <w:p w14:paraId="79A74CC8" w14:textId="17E06AB2" w:rsidR="00D80BE8" w:rsidRDefault="00D80BE8" w:rsidP="009F453F">
                          <w:pPr>
                            <w:pStyle w:val="lfej"/>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C282F" id="_x0000_t202" coordsize="21600,21600" o:spt="202" path="m,l,21600r21600,l21600,xe">
              <v:stroke joinstyle="miter"/>
              <v:path gradientshapeok="t" o:connecttype="rect"/>
            </v:shapetype>
            <v:shape id="_x0000_s1027" type="#_x0000_t202" style="position:absolute;margin-left:390pt;margin-top:-3.35pt;width:152.25pt;height:47.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" stroked="f">
              <v:textbox>
                <w:txbxContent>
                  <w:p w14:paraId="54277128" w14:textId="730A6CD1" w:rsidR="00FB444D" w:rsidRPr="00864616" w:rsidRDefault="00D80BE8" w:rsidP="00D80BE8">
                    <w:pPr>
                      <w:pStyle w:val="lfej"/>
                      <w:rPr>
                        <w:noProof/>
                        <w:sz w:val="16"/>
                        <w:szCs w:val="16"/>
                      </w:rPr>
                    </w:pPr>
                    <w:r w:rsidRPr="00D80BE8">
                      <w:rPr>
                        <w:noProof/>
                        <w:sz w:val="16"/>
                        <w:szCs w:val="16"/>
                      </w:rPr>
                      <w:t>e-mail:</w:t>
                    </w:r>
                    <w:r w:rsidR="00F60710">
                      <w:rPr>
                        <w:noProof/>
                        <w:sz w:val="16"/>
                        <w:szCs w:val="16"/>
                      </w:rPr>
                      <w:t xml:space="preserve"> </w:t>
                    </w:r>
                    <w:hyperlink r:id="rId2" w:history="1">
                      <w:r w:rsidR="00FA444D">
                        <w:rPr>
                          <w:rStyle w:val="Hiperhivatkozs"/>
                          <w:noProof/>
                          <w:color w:val="000000" w:themeColor="text1"/>
                          <w:sz w:val="16"/>
                          <w:szCs w:val="16"/>
                          <w:u w:val="none"/>
                        </w:rPr>
                        <w:t>tamogatas</w:t>
                      </w:r>
                      <w:r w:rsidR="00FA444D" w:rsidRPr="00864616">
                        <w:rPr>
                          <w:rStyle w:val="Hiperhivatkozs"/>
                          <w:noProof/>
                          <w:color w:val="000000" w:themeColor="text1"/>
                          <w:sz w:val="16"/>
                          <w:szCs w:val="16"/>
                          <w:u w:val="none"/>
                        </w:rPr>
                        <w:t>@petofiugynokseg.hu</w:t>
                      </w:r>
                    </w:hyperlink>
                  </w:p>
                  <w:p w14:paraId="0903BF6C" w14:textId="28422E27" w:rsidR="003E6E96" w:rsidRPr="00D80BE8" w:rsidRDefault="003E6E96" w:rsidP="003E6E96">
                    <w:pPr>
                      <w:pStyle w:val="lfej"/>
                      <w:rPr>
                        <w:noProof/>
                        <w:sz w:val="16"/>
                        <w:szCs w:val="16"/>
                      </w:rPr>
                    </w:pPr>
                    <w:r>
                      <w:rPr>
                        <w:noProof/>
                        <w:sz w:val="16"/>
                        <w:szCs w:val="16"/>
                      </w:rPr>
                      <w:t>s</w:t>
                    </w:r>
                    <w:r w:rsidRPr="00D80BE8">
                      <w:rPr>
                        <w:noProof/>
                        <w:sz w:val="16"/>
                        <w:szCs w:val="16"/>
                      </w:rPr>
                      <w:t xml:space="preserve">zékhely: </w:t>
                    </w:r>
                    <w:r w:rsidR="00FA444D" w:rsidRPr="00D80BE8">
                      <w:rPr>
                        <w:noProof/>
                        <w:sz w:val="16"/>
                        <w:szCs w:val="16"/>
                      </w:rPr>
                      <w:t>1</w:t>
                    </w:r>
                    <w:r w:rsidR="00FA444D">
                      <w:rPr>
                        <w:noProof/>
                        <w:sz w:val="16"/>
                        <w:szCs w:val="16"/>
                      </w:rPr>
                      <w:t>117</w:t>
                    </w:r>
                    <w:r w:rsidR="00FA444D" w:rsidRPr="00D80BE8">
                      <w:rPr>
                        <w:noProof/>
                        <w:sz w:val="16"/>
                        <w:szCs w:val="16"/>
                      </w:rPr>
                      <w:t xml:space="preserve"> </w:t>
                    </w:r>
                    <w:r w:rsidRPr="00D80BE8">
                      <w:rPr>
                        <w:noProof/>
                        <w:sz w:val="16"/>
                        <w:szCs w:val="16"/>
                      </w:rPr>
                      <w:t xml:space="preserve">Budapest, </w:t>
                    </w:r>
                    <w:r w:rsidR="00FA444D">
                      <w:rPr>
                        <w:noProof/>
                        <w:sz w:val="16"/>
                        <w:szCs w:val="16"/>
                      </w:rPr>
                      <w:t>Garda utca 2.</w:t>
                    </w:r>
                  </w:p>
                  <w:p w14:paraId="50CDE454" w14:textId="77777777" w:rsidR="003E6E96" w:rsidRPr="00D80BE8" w:rsidRDefault="003E6E96" w:rsidP="00D80BE8">
                    <w:pPr>
                      <w:pStyle w:val="lfej"/>
                      <w:rPr>
                        <w:noProof/>
                        <w:sz w:val="16"/>
                        <w:szCs w:val="16"/>
                      </w:rPr>
                    </w:pPr>
                  </w:p>
                  <w:p w14:paraId="79A74CC8" w14:textId="17E06AB2" w:rsidR="00D80BE8" w:rsidRDefault="00D80BE8" w:rsidP="009F453F">
                    <w:pPr>
                      <w:pStyle w:val="lfej"/>
                      <w:rPr>
                        <w:noProof/>
                      </w:rPr>
                    </w:pPr>
                  </w:p>
                </w:txbxContent>
              </v:textbox>
              <w10:wrap type="square" anchorx="page"/>
            </v:shape>
          </w:pict>
        </mc:Fallback>
      </mc:AlternateContent>
    </w:r>
    <w:r w:rsidR="003E6E96">
      <w:rPr>
        <w:noProof/>
      </w:rPr>
      <mc:AlternateContent>
        <mc:Choice Requires="wps">
          <w:drawing>
            <wp:anchor distT="45720" distB="45720" distL="114300" distR="114300" simplePos="0" relativeHeight="251661312" behindDoc="0" locked="0" layoutInCell="1" allowOverlap="1" wp14:anchorId="234436A4" wp14:editId="4D11EC16">
              <wp:simplePos x="0" y="0"/>
              <wp:positionH relativeFrom="margin">
                <wp:posOffset>2014855</wp:posOffset>
              </wp:positionH>
              <wp:positionV relativeFrom="paragraph">
                <wp:posOffset>-36195</wp:posOffset>
              </wp:positionV>
              <wp:extent cx="1628775" cy="590550"/>
              <wp:effectExtent l="0" t="0" r="9525"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90550"/>
                      </a:xfrm>
                      <a:prstGeom prst="rect">
                        <a:avLst/>
                      </a:prstGeom>
                      <a:solidFill>
                        <a:srgbClr val="FFFFFF"/>
                      </a:solidFill>
                      <a:ln w="9525">
                        <a:noFill/>
                        <a:miter lim="800000"/>
                        <a:headEnd/>
                        <a:tailEnd/>
                      </a:ln>
                    </wps:spPr>
                    <wps:txbx>
                      <w:txbxContent>
                        <w:p w14:paraId="754E1D8D" w14:textId="771A2FD4" w:rsidR="009F453F" w:rsidRPr="00D80BE8" w:rsidRDefault="00E1763D" w:rsidP="009F453F">
                          <w:pPr>
                            <w:pStyle w:val="llb"/>
                            <w:rPr>
                              <w:noProof/>
                              <w:sz w:val="16"/>
                              <w:szCs w:val="16"/>
                            </w:rPr>
                          </w:pPr>
                          <w:r>
                            <w:rPr>
                              <w:noProof/>
                              <w:sz w:val="16"/>
                              <w:szCs w:val="16"/>
                            </w:rPr>
                            <w:t>c</w:t>
                          </w:r>
                          <w:r w:rsidR="009F453F" w:rsidRPr="00D80BE8">
                            <w:rPr>
                              <w:noProof/>
                              <w:sz w:val="16"/>
                              <w:szCs w:val="16"/>
                            </w:rPr>
                            <w:t>égjegyzékszám 01-10-141338</w:t>
                          </w:r>
                        </w:p>
                        <w:p w14:paraId="21D94E0D" w14:textId="0DF15222" w:rsidR="009F453F" w:rsidRPr="00D80BE8" w:rsidRDefault="00FB444D" w:rsidP="009F453F">
                          <w:pPr>
                            <w:pStyle w:val="llb"/>
                            <w:rPr>
                              <w:noProof/>
                              <w:sz w:val="16"/>
                              <w:szCs w:val="16"/>
                            </w:rPr>
                          </w:pPr>
                          <w:r>
                            <w:rPr>
                              <w:noProof/>
                              <w:sz w:val="16"/>
                              <w:szCs w:val="16"/>
                            </w:rPr>
                            <w:t>a</w:t>
                          </w:r>
                          <w:r w:rsidR="009F453F" w:rsidRPr="00D80BE8">
                            <w:rPr>
                              <w:noProof/>
                              <w:sz w:val="16"/>
                              <w:szCs w:val="16"/>
                            </w:rPr>
                            <w:t>dószám: 29229158-2-4</w:t>
                          </w:r>
                          <w:r w:rsidR="00FA444D">
                            <w:rPr>
                              <w:noProof/>
                              <w:sz w:val="16"/>
                              <w:szCs w:val="16"/>
                            </w:rPr>
                            <w:t>3</w:t>
                          </w:r>
                        </w:p>
                        <w:p w14:paraId="0FE24333" w14:textId="77777777" w:rsidR="00D80BE8" w:rsidRDefault="00D80BE8" w:rsidP="009F453F">
                          <w:pPr>
                            <w:pStyle w:val="llb"/>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436A4" id="_x0000_s1028" type="#_x0000_t202" style="position:absolute;margin-left:158.65pt;margin-top:-2.85pt;width:128.2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" stroked="f">
              <v:textbox>
                <w:txbxContent>
                  <w:p w14:paraId="754E1D8D" w14:textId="771A2FD4" w:rsidR="009F453F" w:rsidRPr="00D80BE8" w:rsidRDefault="00E1763D" w:rsidP="009F453F">
                    <w:pPr>
                      <w:pStyle w:val="llb"/>
                      <w:rPr>
                        <w:noProof/>
                        <w:sz w:val="16"/>
                        <w:szCs w:val="16"/>
                      </w:rPr>
                    </w:pPr>
                    <w:r>
                      <w:rPr>
                        <w:noProof/>
                        <w:sz w:val="16"/>
                        <w:szCs w:val="16"/>
                      </w:rPr>
                      <w:t>c</w:t>
                    </w:r>
                    <w:r w:rsidR="009F453F" w:rsidRPr="00D80BE8">
                      <w:rPr>
                        <w:noProof/>
                        <w:sz w:val="16"/>
                        <w:szCs w:val="16"/>
                      </w:rPr>
                      <w:t>égjegyzékszám 01-10-141338</w:t>
                    </w:r>
                  </w:p>
                  <w:p w14:paraId="21D94E0D" w14:textId="0DF15222" w:rsidR="009F453F" w:rsidRPr="00D80BE8" w:rsidRDefault="00FB444D" w:rsidP="009F453F">
                    <w:pPr>
                      <w:pStyle w:val="llb"/>
                      <w:rPr>
                        <w:noProof/>
                        <w:sz w:val="16"/>
                        <w:szCs w:val="16"/>
                      </w:rPr>
                    </w:pPr>
                    <w:r>
                      <w:rPr>
                        <w:noProof/>
                        <w:sz w:val="16"/>
                        <w:szCs w:val="16"/>
                      </w:rPr>
                      <w:t>a</w:t>
                    </w:r>
                    <w:r w:rsidR="009F453F" w:rsidRPr="00D80BE8">
                      <w:rPr>
                        <w:noProof/>
                        <w:sz w:val="16"/>
                        <w:szCs w:val="16"/>
                      </w:rPr>
                      <w:t>dószám: 29229158-2-4</w:t>
                    </w:r>
                    <w:r w:rsidR="00FA444D">
                      <w:rPr>
                        <w:noProof/>
                        <w:sz w:val="16"/>
                        <w:szCs w:val="16"/>
                      </w:rPr>
                      <w:t>3</w:t>
                    </w:r>
                  </w:p>
                  <w:p w14:paraId="0FE24333" w14:textId="77777777" w:rsidR="00D80BE8" w:rsidRDefault="00D80BE8" w:rsidP="009F453F">
                    <w:pPr>
                      <w:pStyle w:val="llb"/>
                      <w:rPr>
                        <w:noProof/>
                      </w:rPr>
                    </w:pPr>
                  </w:p>
                </w:txbxContent>
              </v:textbox>
              <w10:wrap type="square" anchorx="margin"/>
            </v:shape>
          </w:pict>
        </mc:Fallback>
      </mc:AlternateContent>
    </w:r>
    <w:r w:rsidR="003E6E96">
      <w:rPr>
        <w:noProof/>
      </w:rPr>
      <mc:AlternateContent>
        <mc:Choice Requires="wps">
          <w:drawing>
            <wp:anchor distT="45720" distB="45720" distL="114300" distR="114300" simplePos="0" relativeHeight="251665408" behindDoc="0" locked="0" layoutInCell="1" allowOverlap="1" wp14:anchorId="10B333F2" wp14:editId="2E1A4257">
              <wp:simplePos x="0" y="0"/>
              <wp:positionH relativeFrom="column">
                <wp:posOffset>-52070</wp:posOffset>
              </wp:positionH>
              <wp:positionV relativeFrom="paragraph">
                <wp:posOffset>-131445</wp:posOffset>
              </wp:positionV>
              <wp:extent cx="1485900" cy="552450"/>
              <wp:effectExtent l="0" t="0" r="0" b="0"/>
              <wp:wrapSquare wrapText="bothSides"/>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2450"/>
                      </a:xfrm>
                      <a:prstGeom prst="rect">
                        <a:avLst/>
                      </a:prstGeom>
                      <a:solidFill>
                        <a:srgbClr val="FFFFFF"/>
                      </a:solidFill>
                      <a:ln w="9525">
                        <a:noFill/>
                        <a:miter lim="800000"/>
                        <a:headEnd/>
                        <a:tailEnd/>
                      </a:ln>
                    </wps:spPr>
                    <wps:txbx>
                      <w:txbxContent>
                        <w:p w14:paraId="200F7EA7" w14:textId="2C7A7006" w:rsidR="009F453F" w:rsidRDefault="009F453F">
                          <w:r>
                            <w:rPr>
                              <w:noProof/>
                            </w:rPr>
                            <w:drawing>
                              <wp:inline distT="0" distB="0" distL="0" distR="0" wp14:anchorId="70285FD5" wp14:editId="291F734D">
                                <wp:extent cx="1228725" cy="446809"/>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1570" cy="4623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333F2" id="_x0000_s1029" type="#_x0000_t202" style="position:absolute;margin-left:-4.1pt;margin-top:-10.35pt;width:117pt;height: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" stroked="f">
              <v:textbox>
                <w:txbxContent>
                  <w:p w14:paraId="200F7EA7" w14:textId="2C7A7006" w:rsidR="009F453F" w:rsidRDefault="009F453F">
                    <w:r>
                      <w:rPr>
                        <w:noProof/>
                      </w:rPr>
                      <w:drawing>
                        <wp:inline distT="0" distB="0" distL="0" distR="0" wp14:anchorId="70285FD5" wp14:editId="291F734D">
                          <wp:extent cx="1228725" cy="446809"/>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570" cy="462389"/>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DF50" w14:textId="77777777" w:rsidR="00B71049" w:rsidRDefault="00B71049" w:rsidP="009679E1">
      <w:pPr>
        <w:spacing w:after="0" w:line="240" w:lineRule="auto"/>
      </w:pPr>
      <w:r>
        <w:separator/>
      </w:r>
    </w:p>
  </w:footnote>
  <w:footnote w:type="continuationSeparator" w:id="0">
    <w:p w14:paraId="3E302D00" w14:textId="77777777" w:rsidR="00B71049" w:rsidRDefault="00B71049" w:rsidP="009679E1">
      <w:pPr>
        <w:spacing w:after="0" w:line="240" w:lineRule="auto"/>
      </w:pPr>
      <w:r>
        <w:continuationSeparator/>
      </w:r>
    </w:p>
  </w:footnote>
  <w:footnote w:id="1">
    <w:p w14:paraId="20233C1F" w14:textId="2FA76B22" w:rsidR="00725440" w:rsidRPr="00973998" w:rsidRDefault="00725440" w:rsidP="00725440">
      <w:pPr>
        <w:spacing w:after="0"/>
        <w:jc w:val="both"/>
        <w:rPr>
          <w:rFonts w:ascii="Times New Roman" w:hAnsi="Times New Roman" w:cs="Times New Roman"/>
          <w:sz w:val="18"/>
          <w:szCs w:val="18"/>
        </w:rPr>
      </w:pPr>
      <w:r w:rsidRPr="00973998">
        <w:rPr>
          <w:rStyle w:val="Lbjegyzet-hivatkozs"/>
          <w:rFonts w:ascii="Times New Roman" w:hAnsi="Times New Roman" w:cs="Times New Roman"/>
          <w:sz w:val="18"/>
          <w:szCs w:val="18"/>
        </w:rPr>
        <w:footnoteRef/>
      </w:r>
      <w:r w:rsidRPr="00973998">
        <w:rPr>
          <w:rFonts w:ascii="Times New Roman" w:hAnsi="Times New Roman" w:cs="Times New Roman"/>
          <w:sz w:val="18"/>
          <w:szCs w:val="18"/>
        </w:rPr>
        <w:t xml:space="preserve"> </w:t>
      </w:r>
      <w:bookmarkStart w:id="0" w:name="_Hlk20494629"/>
      <w:r w:rsidRPr="00973998">
        <w:rPr>
          <w:rFonts w:ascii="Times New Roman" w:hAnsi="Times New Roman" w:cs="Times New Roman"/>
          <w:sz w:val="18"/>
          <w:szCs w:val="18"/>
        </w:rPr>
        <w:t>Több megvalósítási helyszín esetén, kérjük az összes helyszín felt</w:t>
      </w:r>
      <w:r w:rsidR="005A5B6D">
        <w:rPr>
          <w:rFonts w:ascii="Times New Roman" w:hAnsi="Times New Roman" w:cs="Times New Roman"/>
          <w:sz w:val="18"/>
          <w:szCs w:val="18"/>
        </w:rPr>
        <w:t>ü</w:t>
      </w:r>
      <w:r w:rsidRPr="00973998">
        <w:rPr>
          <w:rFonts w:ascii="Times New Roman" w:hAnsi="Times New Roman" w:cs="Times New Roman"/>
          <w:sz w:val="18"/>
          <w:szCs w:val="18"/>
        </w:rPr>
        <w:t>ntetését!</w:t>
      </w:r>
      <w:bookmarkEnd w:id="0"/>
      <w:r w:rsidRPr="00973998">
        <w:rPr>
          <w:rFonts w:ascii="Times New Roman" w:hAnsi="Times New Roman" w:cs="Times New Roman"/>
          <w:sz w:val="18"/>
          <w:szCs w:val="18"/>
        </w:rPr>
        <w:t xml:space="preserve"> Ebben az esetben, kérjük aláhúzással jelöljék a fő megvalósítási helyszínt!</w:t>
      </w:r>
    </w:p>
  </w:footnote>
  <w:footnote w:id="2">
    <w:p w14:paraId="02C647A8" w14:textId="44C5BE62" w:rsidR="00725440" w:rsidRPr="00973998" w:rsidRDefault="00725440" w:rsidP="00725440">
      <w:pPr>
        <w:pStyle w:val="Lbjegyzetszveg"/>
        <w:jc w:val="both"/>
        <w:rPr>
          <w:rFonts w:ascii="Times New Roman" w:hAnsi="Times New Roman" w:cs="Times New Roman"/>
          <w:sz w:val="18"/>
          <w:szCs w:val="18"/>
        </w:rPr>
      </w:pPr>
      <w:r w:rsidRPr="00973998">
        <w:rPr>
          <w:rStyle w:val="Lbjegyzet-hivatkozs"/>
          <w:rFonts w:ascii="Times New Roman" w:hAnsi="Times New Roman" w:cs="Times New Roman"/>
          <w:sz w:val="18"/>
          <w:szCs w:val="18"/>
        </w:rPr>
        <w:footnoteRef/>
      </w:r>
      <w:r w:rsidRPr="00973998">
        <w:rPr>
          <w:rFonts w:ascii="Times New Roman" w:hAnsi="Times New Roman" w:cs="Times New Roman"/>
          <w:sz w:val="18"/>
          <w:szCs w:val="18"/>
        </w:rPr>
        <w:t xml:space="preserve"> Kérjük azt a bankszámlaszámot felt</w:t>
      </w:r>
      <w:r w:rsidR="005A5B6D">
        <w:rPr>
          <w:rFonts w:ascii="Times New Roman" w:hAnsi="Times New Roman" w:cs="Times New Roman"/>
          <w:sz w:val="18"/>
          <w:szCs w:val="18"/>
        </w:rPr>
        <w:t>ü</w:t>
      </w:r>
      <w:r w:rsidRPr="00973998">
        <w:rPr>
          <w:rFonts w:ascii="Times New Roman" w:hAnsi="Times New Roman" w:cs="Times New Roman"/>
          <w:sz w:val="18"/>
          <w:szCs w:val="18"/>
        </w:rPr>
        <w:t>ntetni, amelyre a támogatás utalását kérik!</w:t>
      </w:r>
    </w:p>
  </w:footnote>
  <w:footnote w:id="3">
    <w:p w14:paraId="0BB7BC12" w14:textId="77777777" w:rsidR="00725440" w:rsidRPr="00973998" w:rsidRDefault="00725440" w:rsidP="00725440">
      <w:pPr>
        <w:pStyle w:val="Lbjegyzetszveg"/>
        <w:jc w:val="both"/>
        <w:rPr>
          <w:rFonts w:ascii="Times New Roman" w:hAnsi="Times New Roman" w:cs="Times New Roman"/>
          <w:sz w:val="18"/>
          <w:szCs w:val="18"/>
        </w:rPr>
      </w:pPr>
      <w:r w:rsidRPr="00973998">
        <w:rPr>
          <w:rFonts w:ascii="Times New Roman" w:hAnsi="Times New Roman" w:cs="Times New Roman"/>
          <w:sz w:val="18"/>
          <w:szCs w:val="18"/>
          <w:vertAlign w:val="superscript"/>
        </w:rPr>
        <w:footnoteRef/>
      </w:r>
      <w:r w:rsidRPr="00973998">
        <w:rPr>
          <w:rFonts w:ascii="Times New Roman" w:hAnsi="Times New Roman" w:cs="Times New Roman"/>
          <w:sz w:val="18"/>
          <w:szCs w:val="18"/>
        </w:rPr>
        <w:t xml:space="preserve"> Kérjük, hogy a szervezet minden hivatalos képviselőjét tüntessék fel, ennek megfelelően a 2.8. pont többszörözhető!</w:t>
      </w:r>
    </w:p>
  </w:footnote>
  <w:footnote w:id="4">
    <w:p w14:paraId="22B6AF52" w14:textId="77777777" w:rsidR="00725440" w:rsidRPr="00973998" w:rsidRDefault="00725440" w:rsidP="00725440">
      <w:pPr>
        <w:pStyle w:val="Lbjegyzetszveg"/>
        <w:jc w:val="both"/>
        <w:rPr>
          <w:rFonts w:ascii="Times New Roman" w:hAnsi="Times New Roman" w:cs="Times New Roman"/>
          <w:sz w:val="18"/>
          <w:szCs w:val="18"/>
        </w:rPr>
      </w:pPr>
      <w:r w:rsidRPr="00973998">
        <w:rPr>
          <w:rFonts w:ascii="Times New Roman" w:hAnsi="Times New Roman" w:cs="Times New Roman"/>
          <w:sz w:val="18"/>
          <w:szCs w:val="18"/>
          <w:vertAlign w:val="superscript"/>
        </w:rPr>
        <w:footnoteRef/>
      </w:r>
      <w:r w:rsidRPr="00973998">
        <w:rPr>
          <w:rFonts w:ascii="Times New Roman" w:hAnsi="Times New Roman" w:cs="Times New Roman"/>
          <w:sz w:val="18"/>
          <w:szCs w:val="18"/>
        </w:rPr>
        <w:t xml:space="preserve"> Amennyiben több kapcsolattartó kerül megadásra, a 2.9. pont annyiszor többszörözendő.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49E" w14:textId="14427F64" w:rsidR="00E1763D" w:rsidRDefault="00E1763D">
    <w:pPr>
      <w:pStyle w:val="lfej"/>
    </w:pPr>
    <w:r>
      <w:rPr>
        <w:noProof/>
      </w:rPr>
      <mc:AlternateContent>
        <mc:Choice Requires="wps">
          <w:drawing>
            <wp:anchor distT="45720" distB="45720" distL="114300" distR="114300" simplePos="0" relativeHeight="251669504" behindDoc="0" locked="0" layoutInCell="1" allowOverlap="1" wp14:anchorId="21C7E61D" wp14:editId="520A639F">
              <wp:simplePos x="0" y="0"/>
              <wp:positionH relativeFrom="leftMargin">
                <wp:posOffset>15240</wp:posOffset>
              </wp:positionH>
              <wp:positionV relativeFrom="paragraph">
                <wp:posOffset>-250190</wp:posOffset>
              </wp:positionV>
              <wp:extent cx="1355725" cy="1166495"/>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66495"/>
                      </a:xfrm>
                      <a:prstGeom prst="rect">
                        <a:avLst/>
                      </a:prstGeom>
                      <a:solidFill>
                        <a:srgbClr val="FFFFFF"/>
                      </a:solidFill>
                      <a:ln w="9525">
                        <a:noFill/>
                        <a:miter lim="800000"/>
                        <a:headEnd/>
                        <a:tailEnd/>
                      </a:ln>
                    </wps:spPr>
                    <wps:txbx>
                      <w:txbxContent>
                        <w:p w14:paraId="3D347120" w14:textId="58243F32" w:rsidR="00E1763D" w:rsidRDefault="00E17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7E61D" id="_x0000_t202" coordsize="21600,21600" o:spt="202" path="m,l,21600r21600,l21600,xe">
              <v:stroke joinstyle="miter"/>
              <v:path gradientshapeok="t" o:connecttype="rect"/>
            </v:shapetype>
            <v:shape id="Szövegdoboz 2" o:spid="_x0000_s1026" type="#_x0000_t202" style="position:absolute;margin-left:1.2pt;margin-top:-19.7pt;width:106.75pt;height:91.8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" stroked="f">
              <v:textbox>
                <w:txbxContent>
                  <w:p w14:paraId="3D347120" w14:textId="58243F32" w:rsidR="00E1763D" w:rsidRDefault="00E1763D"/>
                </w:txbxContent>
              </v:textbox>
              <w10:wrap type="square" anchorx="margin"/>
            </v:shape>
          </w:pict>
        </mc:Fallback>
      </mc:AlternateContent>
    </w:r>
  </w:p>
  <w:p w14:paraId="3E8AB9A0" w14:textId="50824994" w:rsidR="00D80BE8" w:rsidRDefault="00D80B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216B"/>
    <w:multiLevelType w:val="hybridMultilevel"/>
    <w:tmpl w:val="844485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BA12D9"/>
    <w:multiLevelType w:val="multilevel"/>
    <w:tmpl w:val="8556BDF4"/>
    <w:lvl w:ilvl="0">
      <w:start w:val="1"/>
      <w:numFmt w:val="lowerLetter"/>
      <w:lvlText w:val="%1)"/>
      <w:lvlJc w:val="left"/>
      <w:pPr>
        <w:ind w:left="3556" w:hanging="360"/>
      </w:pPr>
      <w:rPr>
        <w:rFonts w:ascii="Calibri" w:eastAsia="Times New Roman" w:hAnsi="Calibri" w:cs="Calibri" w:hint="default"/>
        <w:sz w:val="20"/>
        <w:szCs w:val="20"/>
      </w:rPr>
    </w:lvl>
    <w:lvl w:ilvl="1">
      <w:start w:val="1"/>
      <w:numFmt w:val="decimal"/>
      <w:lvlText w:val="%1.%2."/>
      <w:lvlJc w:val="left"/>
      <w:pPr>
        <w:ind w:left="3556"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3916"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276" w:hanging="1080"/>
      </w:pPr>
      <w:rPr>
        <w:rFonts w:hint="default"/>
      </w:rPr>
    </w:lvl>
    <w:lvl w:ilvl="6">
      <w:start w:val="1"/>
      <w:numFmt w:val="decimal"/>
      <w:lvlText w:val="%1.%2.%3.%4.%5.%6.%7."/>
      <w:lvlJc w:val="left"/>
      <w:pPr>
        <w:ind w:left="4636" w:hanging="1440"/>
      </w:pPr>
      <w:rPr>
        <w:rFonts w:hint="default"/>
      </w:rPr>
    </w:lvl>
    <w:lvl w:ilvl="7">
      <w:start w:val="1"/>
      <w:numFmt w:val="decimal"/>
      <w:lvlText w:val="%1.%2.%3.%4.%5.%6.%7.%8."/>
      <w:lvlJc w:val="left"/>
      <w:pPr>
        <w:ind w:left="4636" w:hanging="1440"/>
      </w:pPr>
      <w:rPr>
        <w:rFonts w:hint="default"/>
      </w:rPr>
    </w:lvl>
    <w:lvl w:ilvl="8">
      <w:start w:val="1"/>
      <w:numFmt w:val="decimal"/>
      <w:lvlText w:val="%1.%2.%3.%4.%5.%6.%7.%8.%9."/>
      <w:lvlJc w:val="left"/>
      <w:pPr>
        <w:ind w:left="4996" w:hanging="1800"/>
      </w:pPr>
      <w:rPr>
        <w:rFonts w:hint="default"/>
      </w:rPr>
    </w:lvl>
  </w:abstractNum>
  <w:abstractNum w:abstractNumId="2" w15:restartNumberingAfterBreak="0">
    <w:nsid w:val="38CE670E"/>
    <w:multiLevelType w:val="hybridMultilevel"/>
    <w:tmpl w:val="9EB4EDB4"/>
    <w:lvl w:ilvl="0" w:tplc="040E0001">
      <w:start w:val="1"/>
      <w:numFmt w:val="bullet"/>
      <w:lvlText w:val=""/>
      <w:lvlJc w:val="left"/>
      <w:pPr>
        <w:ind w:left="550" w:hanging="360"/>
      </w:pPr>
      <w:rPr>
        <w:rFonts w:ascii="Symbol" w:hAnsi="Symbol" w:hint="default"/>
      </w:rPr>
    </w:lvl>
    <w:lvl w:ilvl="1" w:tplc="040E0003" w:tentative="1">
      <w:start w:val="1"/>
      <w:numFmt w:val="bullet"/>
      <w:lvlText w:val="o"/>
      <w:lvlJc w:val="left"/>
      <w:pPr>
        <w:ind w:left="1270" w:hanging="360"/>
      </w:pPr>
      <w:rPr>
        <w:rFonts w:ascii="Courier New" w:hAnsi="Courier New" w:cs="Courier New" w:hint="default"/>
      </w:rPr>
    </w:lvl>
    <w:lvl w:ilvl="2" w:tplc="040E0005" w:tentative="1">
      <w:start w:val="1"/>
      <w:numFmt w:val="bullet"/>
      <w:lvlText w:val=""/>
      <w:lvlJc w:val="left"/>
      <w:pPr>
        <w:ind w:left="1990" w:hanging="360"/>
      </w:pPr>
      <w:rPr>
        <w:rFonts w:ascii="Wingdings" w:hAnsi="Wingdings" w:hint="default"/>
      </w:rPr>
    </w:lvl>
    <w:lvl w:ilvl="3" w:tplc="040E0001" w:tentative="1">
      <w:start w:val="1"/>
      <w:numFmt w:val="bullet"/>
      <w:lvlText w:val=""/>
      <w:lvlJc w:val="left"/>
      <w:pPr>
        <w:ind w:left="2710" w:hanging="360"/>
      </w:pPr>
      <w:rPr>
        <w:rFonts w:ascii="Symbol" w:hAnsi="Symbol" w:hint="default"/>
      </w:rPr>
    </w:lvl>
    <w:lvl w:ilvl="4" w:tplc="040E0003" w:tentative="1">
      <w:start w:val="1"/>
      <w:numFmt w:val="bullet"/>
      <w:lvlText w:val="o"/>
      <w:lvlJc w:val="left"/>
      <w:pPr>
        <w:ind w:left="3430" w:hanging="360"/>
      </w:pPr>
      <w:rPr>
        <w:rFonts w:ascii="Courier New" w:hAnsi="Courier New" w:cs="Courier New" w:hint="default"/>
      </w:rPr>
    </w:lvl>
    <w:lvl w:ilvl="5" w:tplc="040E0005" w:tentative="1">
      <w:start w:val="1"/>
      <w:numFmt w:val="bullet"/>
      <w:lvlText w:val=""/>
      <w:lvlJc w:val="left"/>
      <w:pPr>
        <w:ind w:left="4150" w:hanging="360"/>
      </w:pPr>
      <w:rPr>
        <w:rFonts w:ascii="Wingdings" w:hAnsi="Wingdings" w:hint="default"/>
      </w:rPr>
    </w:lvl>
    <w:lvl w:ilvl="6" w:tplc="040E0001" w:tentative="1">
      <w:start w:val="1"/>
      <w:numFmt w:val="bullet"/>
      <w:lvlText w:val=""/>
      <w:lvlJc w:val="left"/>
      <w:pPr>
        <w:ind w:left="4870" w:hanging="360"/>
      </w:pPr>
      <w:rPr>
        <w:rFonts w:ascii="Symbol" w:hAnsi="Symbol" w:hint="default"/>
      </w:rPr>
    </w:lvl>
    <w:lvl w:ilvl="7" w:tplc="040E0003" w:tentative="1">
      <w:start w:val="1"/>
      <w:numFmt w:val="bullet"/>
      <w:lvlText w:val="o"/>
      <w:lvlJc w:val="left"/>
      <w:pPr>
        <w:ind w:left="5590" w:hanging="360"/>
      </w:pPr>
      <w:rPr>
        <w:rFonts w:ascii="Courier New" w:hAnsi="Courier New" w:cs="Courier New" w:hint="default"/>
      </w:rPr>
    </w:lvl>
    <w:lvl w:ilvl="8" w:tplc="040E0005" w:tentative="1">
      <w:start w:val="1"/>
      <w:numFmt w:val="bullet"/>
      <w:lvlText w:val=""/>
      <w:lvlJc w:val="left"/>
      <w:pPr>
        <w:ind w:left="6310" w:hanging="360"/>
      </w:pPr>
      <w:rPr>
        <w:rFonts w:ascii="Wingdings" w:hAnsi="Wingdings" w:hint="default"/>
      </w:rPr>
    </w:lvl>
  </w:abstractNum>
  <w:abstractNum w:abstractNumId="3" w15:restartNumberingAfterBreak="0">
    <w:nsid w:val="394E213D"/>
    <w:multiLevelType w:val="hybridMultilevel"/>
    <w:tmpl w:val="131A543C"/>
    <w:lvl w:ilvl="0" w:tplc="14A0C276">
      <w:start w:val="1"/>
      <w:numFmt w:val="decimal"/>
      <w:lvlText w:val="%1."/>
      <w:lvlJc w:val="left"/>
      <w:pPr>
        <w:tabs>
          <w:tab w:val="num" w:pos="360"/>
        </w:tabs>
        <w:ind w:left="360" w:hanging="360"/>
      </w:pPr>
      <w:rPr>
        <w:rFonts w:ascii="Times New Roman" w:hAnsi="Times New Roman" w:cs="Times New Roman" w:hint="default"/>
        <w:b/>
        <w:bCs w:val="0"/>
        <w:i w:val="0"/>
        <w:sz w:val="22"/>
        <w:szCs w:val="22"/>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C8252B"/>
    <w:multiLevelType w:val="hybridMultilevel"/>
    <w:tmpl w:val="3D96309E"/>
    <w:lvl w:ilvl="0" w:tplc="A970BC3E">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5" w15:restartNumberingAfterBreak="0">
    <w:nsid w:val="414E16BF"/>
    <w:multiLevelType w:val="hybridMultilevel"/>
    <w:tmpl w:val="BB72B628"/>
    <w:lvl w:ilvl="0" w:tplc="A970BC3E">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42B9736A"/>
    <w:multiLevelType w:val="hybridMultilevel"/>
    <w:tmpl w:val="EA2C1DBA"/>
    <w:lvl w:ilvl="0" w:tplc="040E0001">
      <w:start w:val="1"/>
      <w:numFmt w:val="bullet"/>
      <w:lvlText w:val=""/>
      <w:lvlJc w:val="left"/>
      <w:pPr>
        <w:ind w:left="1455" w:hanging="360"/>
      </w:pPr>
      <w:rPr>
        <w:rFonts w:ascii="Symbol" w:hAnsi="Symbol" w:hint="default"/>
      </w:rPr>
    </w:lvl>
    <w:lvl w:ilvl="1" w:tplc="040E0003" w:tentative="1">
      <w:start w:val="1"/>
      <w:numFmt w:val="bullet"/>
      <w:lvlText w:val="o"/>
      <w:lvlJc w:val="left"/>
      <w:pPr>
        <w:ind w:left="2175" w:hanging="360"/>
      </w:pPr>
      <w:rPr>
        <w:rFonts w:ascii="Courier New" w:hAnsi="Courier New" w:cs="Courier New" w:hint="default"/>
      </w:rPr>
    </w:lvl>
    <w:lvl w:ilvl="2" w:tplc="040E0005" w:tentative="1">
      <w:start w:val="1"/>
      <w:numFmt w:val="bullet"/>
      <w:lvlText w:val=""/>
      <w:lvlJc w:val="left"/>
      <w:pPr>
        <w:ind w:left="2895" w:hanging="360"/>
      </w:pPr>
      <w:rPr>
        <w:rFonts w:ascii="Wingdings" w:hAnsi="Wingdings" w:hint="default"/>
      </w:rPr>
    </w:lvl>
    <w:lvl w:ilvl="3" w:tplc="040E0001" w:tentative="1">
      <w:start w:val="1"/>
      <w:numFmt w:val="bullet"/>
      <w:lvlText w:val=""/>
      <w:lvlJc w:val="left"/>
      <w:pPr>
        <w:ind w:left="3615" w:hanging="360"/>
      </w:pPr>
      <w:rPr>
        <w:rFonts w:ascii="Symbol" w:hAnsi="Symbol" w:hint="default"/>
      </w:rPr>
    </w:lvl>
    <w:lvl w:ilvl="4" w:tplc="040E0003" w:tentative="1">
      <w:start w:val="1"/>
      <w:numFmt w:val="bullet"/>
      <w:lvlText w:val="o"/>
      <w:lvlJc w:val="left"/>
      <w:pPr>
        <w:ind w:left="4335" w:hanging="360"/>
      </w:pPr>
      <w:rPr>
        <w:rFonts w:ascii="Courier New" w:hAnsi="Courier New" w:cs="Courier New" w:hint="default"/>
      </w:rPr>
    </w:lvl>
    <w:lvl w:ilvl="5" w:tplc="040E0005" w:tentative="1">
      <w:start w:val="1"/>
      <w:numFmt w:val="bullet"/>
      <w:lvlText w:val=""/>
      <w:lvlJc w:val="left"/>
      <w:pPr>
        <w:ind w:left="5055" w:hanging="360"/>
      </w:pPr>
      <w:rPr>
        <w:rFonts w:ascii="Wingdings" w:hAnsi="Wingdings" w:hint="default"/>
      </w:rPr>
    </w:lvl>
    <w:lvl w:ilvl="6" w:tplc="040E0001" w:tentative="1">
      <w:start w:val="1"/>
      <w:numFmt w:val="bullet"/>
      <w:lvlText w:val=""/>
      <w:lvlJc w:val="left"/>
      <w:pPr>
        <w:ind w:left="5775" w:hanging="360"/>
      </w:pPr>
      <w:rPr>
        <w:rFonts w:ascii="Symbol" w:hAnsi="Symbol" w:hint="default"/>
      </w:rPr>
    </w:lvl>
    <w:lvl w:ilvl="7" w:tplc="040E0003" w:tentative="1">
      <w:start w:val="1"/>
      <w:numFmt w:val="bullet"/>
      <w:lvlText w:val="o"/>
      <w:lvlJc w:val="left"/>
      <w:pPr>
        <w:ind w:left="6495" w:hanging="360"/>
      </w:pPr>
      <w:rPr>
        <w:rFonts w:ascii="Courier New" w:hAnsi="Courier New" w:cs="Courier New" w:hint="default"/>
      </w:rPr>
    </w:lvl>
    <w:lvl w:ilvl="8" w:tplc="040E0005" w:tentative="1">
      <w:start w:val="1"/>
      <w:numFmt w:val="bullet"/>
      <w:lvlText w:val=""/>
      <w:lvlJc w:val="left"/>
      <w:pPr>
        <w:ind w:left="7215" w:hanging="360"/>
      </w:pPr>
      <w:rPr>
        <w:rFonts w:ascii="Wingdings" w:hAnsi="Wingdings" w:hint="default"/>
      </w:rPr>
    </w:lvl>
  </w:abstractNum>
  <w:abstractNum w:abstractNumId="7" w15:restartNumberingAfterBreak="0">
    <w:nsid w:val="4EF30A68"/>
    <w:multiLevelType w:val="hybridMultilevel"/>
    <w:tmpl w:val="BF326B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A35C7F"/>
    <w:multiLevelType w:val="hybridMultilevel"/>
    <w:tmpl w:val="4D148774"/>
    <w:lvl w:ilvl="0" w:tplc="0E4A7AB8">
      <w:start w:val="1"/>
      <w:numFmt w:val="low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A7A3DA9"/>
    <w:multiLevelType w:val="multilevel"/>
    <w:tmpl w:val="76CA917A"/>
    <w:lvl w:ilvl="0">
      <w:start w:val="3"/>
      <w:numFmt w:val="decimal"/>
      <w:lvlText w:val="%1."/>
      <w:lvlJc w:val="left"/>
      <w:pPr>
        <w:ind w:left="357" w:firstLine="0"/>
      </w:pPr>
      <w:rPr>
        <w:rFonts w:hint="default"/>
      </w:rPr>
    </w:lvl>
    <w:lvl w:ilvl="1">
      <w:start w:val="1"/>
      <w:numFmt w:val="decimal"/>
      <w:isLgl/>
      <w:lvlText w:val="%1.%2."/>
      <w:lvlJc w:val="left"/>
      <w:pPr>
        <w:ind w:left="777" w:hanging="42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10" w15:restartNumberingAfterBreak="0">
    <w:nsid w:val="70CB69B7"/>
    <w:multiLevelType w:val="hybridMultilevel"/>
    <w:tmpl w:val="F49819C6"/>
    <w:lvl w:ilvl="0" w:tplc="1A74341C">
      <w:start w:val="1"/>
      <w:numFmt w:val="decimal"/>
      <w:lvlText w:val="%1."/>
      <w:lvlJc w:val="left"/>
      <w:pPr>
        <w:tabs>
          <w:tab w:val="num" w:pos="720"/>
        </w:tabs>
        <w:ind w:left="720" w:hanging="360"/>
      </w:p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num w:numId="1">
    <w:abstractNumId w:val="10"/>
  </w:num>
  <w:num w:numId="2">
    <w:abstractNumId w:val="9"/>
  </w:num>
  <w:num w:numId="3">
    <w:abstractNumId w:val="9"/>
    <w:lvlOverride w:ilvl="0">
      <w:lvl w:ilvl="0">
        <w:start w:val="3"/>
        <w:numFmt w:val="decimal"/>
        <w:lvlText w:val="%1."/>
        <w:lvlJc w:val="left"/>
        <w:pPr>
          <w:ind w:left="357" w:firstLine="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3"/>
  </w:num>
  <w:num w:numId="5">
    <w:abstractNumId w:val="1"/>
  </w:num>
  <w:num w:numId="6">
    <w:abstractNumId w:val="5"/>
  </w:num>
  <w:num w:numId="7">
    <w:abstractNumId w:val="4"/>
  </w:num>
  <w:num w:numId="8">
    <w:abstractNumId w:val="0"/>
  </w:num>
  <w:num w:numId="9">
    <w:abstractNumId w:val="2"/>
  </w:num>
  <w:num w:numId="10">
    <w:abstractNumId w:val="7"/>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óth-Horváth Judit">
    <w15:presenceInfo w15:providerId="AD" w15:userId="S::Judit.Toth-Horvath@petofiugynokseg.hu::48dd2bac-631d-4ddc-bf56-22bd6ba19e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E1"/>
    <w:rsid w:val="000425DC"/>
    <w:rsid w:val="0004653B"/>
    <w:rsid w:val="000629D3"/>
    <w:rsid w:val="00095E8F"/>
    <w:rsid w:val="000C7D3A"/>
    <w:rsid w:val="000F5392"/>
    <w:rsid w:val="00161B17"/>
    <w:rsid w:val="001A4AA0"/>
    <w:rsid w:val="00222985"/>
    <w:rsid w:val="00272820"/>
    <w:rsid w:val="00281AA7"/>
    <w:rsid w:val="002D4C3F"/>
    <w:rsid w:val="002F5A5A"/>
    <w:rsid w:val="00307993"/>
    <w:rsid w:val="003875B0"/>
    <w:rsid w:val="003C124A"/>
    <w:rsid w:val="003E6E96"/>
    <w:rsid w:val="00546CBC"/>
    <w:rsid w:val="0057206B"/>
    <w:rsid w:val="00573715"/>
    <w:rsid w:val="00581AC5"/>
    <w:rsid w:val="00590444"/>
    <w:rsid w:val="005A5B6D"/>
    <w:rsid w:val="005E18D6"/>
    <w:rsid w:val="00625ECC"/>
    <w:rsid w:val="006A42DC"/>
    <w:rsid w:val="006A4C46"/>
    <w:rsid w:val="006C67E8"/>
    <w:rsid w:val="00703939"/>
    <w:rsid w:val="00705DA9"/>
    <w:rsid w:val="007253EE"/>
    <w:rsid w:val="00725440"/>
    <w:rsid w:val="0079048B"/>
    <w:rsid w:val="00790EBB"/>
    <w:rsid w:val="0083241D"/>
    <w:rsid w:val="00864616"/>
    <w:rsid w:val="00871E9D"/>
    <w:rsid w:val="008F7749"/>
    <w:rsid w:val="009679E1"/>
    <w:rsid w:val="009A2F75"/>
    <w:rsid w:val="009F453F"/>
    <w:rsid w:val="00A04CCF"/>
    <w:rsid w:val="00AA22A1"/>
    <w:rsid w:val="00AC1207"/>
    <w:rsid w:val="00AC2734"/>
    <w:rsid w:val="00B42DF7"/>
    <w:rsid w:val="00B71049"/>
    <w:rsid w:val="00BD2EC5"/>
    <w:rsid w:val="00C33334"/>
    <w:rsid w:val="00C54E37"/>
    <w:rsid w:val="00C618E4"/>
    <w:rsid w:val="00CD49AE"/>
    <w:rsid w:val="00D54876"/>
    <w:rsid w:val="00D55EA3"/>
    <w:rsid w:val="00D645E2"/>
    <w:rsid w:val="00D7778A"/>
    <w:rsid w:val="00D80BE8"/>
    <w:rsid w:val="00D90C60"/>
    <w:rsid w:val="00DF64F3"/>
    <w:rsid w:val="00E1763D"/>
    <w:rsid w:val="00E9207F"/>
    <w:rsid w:val="00ED32E6"/>
    <w:rsid w:val="00F44DB5"/>
    <w:rsid w:val="00F60710"/>
    <w:rsid w:val="00FA444D"/>
    <w:rsid w:val="00FB444D"/>
    <w:rsid w:val="00FC5F19"/>
    <w:rsid w:val="00FC78B2"/>
    <w:rsid w:val="00FD6BD3"/>
    <w:rsid w:val="00FD6F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B837"/>
  <w15:chartTrackingRefBased/>
  <w15:docId w15:val="{4A1A78FF-76F9-4B14-8D97-70EB6D6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5440"/>
  </w:style>
  <w:style w:type="paragraph" w:styleId="Cmsor2">
    <w:name w:val="heading 2"/>
    <w:basedOn w:val="Norml"/>
    <w:next w:val="Norml"/>
    <w:link w:val="Cmsor2Char"/>
    <w:qFormat/>
    <w:rsid w:val="00725440"/>
    <w:pPr>
      <w:keepNext/>
      <w:spacing w:after="0" w:line="240" w:lineRule="auto"/>
      <w:jc w:val="center"/>
      <w:outlineLvl w:val="1"/>
    </w:pPr>
    <w:rPr>
      <w:rFonts w:ascii="Times New Roman" w:eastAsia="Times New Roman" w:hAnsi="Times New Roman" w:cs="Times New Roman"/>
      <w:b/>
      <w:bCs/>
      <w:sz w:val="32"/>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79E1"/>
    <w:pPr>
      <w:tabs>
        <w:tab w:val="center" w:pos="4536"/>
        <w:tab w:val="right" w:pos="9072"/>
      </w:tabs>
      <w:spacing w:after="0" w:line="240" w:lineRule="auto"/>
    </w:pPr>
  </w:style>
  <w:style w:type="character" w:customStyle="1" w:styleId="lfejChar">
    <w:name w:val="Élőfej Char"/>
    <w:basedOn w:val="Bekezdsalapbettpusa"/>
    <w:link w:val="lfej"/>
    <w:uiPriority w:val="99"/>
    <w:rsid w:val="009679E1"/>
  </w:style>
  <w:style w:type="paragraph" w:styleId="llb">
    <w:name w:val="footer"/>
    <w:basedOn w:val="Norml"/>
    <w:link w:val="llbChar"/>
    <w:uiPriority w:val="99"/>
    <w:unhideWhenUsed/>
    <w:rsid w:val="009679E1"/>
    <w:pPr>
      <w:tabs>
        <w:tab w:val="center" w:pos="4536"/>
        <w:tab w:val="right" w:pos="9072"/>
      </w:tabs>
      <w:spacing w:after="0" w:line="240" w:lineRule="auto"/>
    </w:pPr>
  </w:style>
  <w:style w:type="character" w:customStyle="1" w:styleId="llbChar">
    <w:name w:val="Élőláb Char"/>
    <w:basedOn w:val="Bekezdsalapbettpusa"/>
    <w:link w:val="llb"/>
    <w:uiPriority w:val="99"/>
    <w:rsid w:val="009679E1"/>
  </w:style>
  <w:style w:type="character" w:styleId="Hiperhivatkozs">
    <w:name w:val="Hyperlink"/>
    <w:basedOn w:val="Bekezdsalapbettpusa"/>
    <w:uiPriority w:val="99"/>
    <w:unhideWhenUsed/>
    <w:rsid w:val="003E6E96"/>
    <w:rPr>
      <w:color w:val="0563C1" w:themeColor="hyperlink"/>
      <w:u w:val="single"/>
    </w:rPr>
  </w:style>
  <w:style w:type="character" w:styleId="Feloldatlanmegemlts">
    <w:name w:val="Unresolved Mention"/>
    <w:basedOn w:val="Bekezdsalapbettpusa"/>
    <w:uiPriority w:val="99"/>
    <w:semiHidden/>
    <w:unhideWhenUsed/>
    <w:rsid w:val="003E6E96"/>
    <w:rPr>
      <w:color w:val="605E5C"/>
      <w:shd w:val="clear" w:color="auto" w:fill="E1DFDD"/>
    </w:rPr>
  </w:style>
  <w:style w:type="character" w:customStyle="1" w:styleId="Cmsor2Char">
    <w:name w:val="Címsor 2 Char"/>
    <w:basedOn w:val="Bekezdsalapbettpusa"/>
    <w:link w:val="Cmsor2"/>
    <w:rsid w:val="00725440"/>
    <w:rPr>
      <w:rFonts w:ascii="Times New Roman" w:eastAsia="Times New Roman" w:hAnsi="Times New Roman" w:cs="Times New Roman"/>
      <w:b/>
      <w:bCs/>
      <w:sz w:val="32"/>
      <w:szCs w:val="24"/>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LISTA"/>
    <w:basedOn w:val="Norml"/>
    <w:link w:val="ListaszerbekezdsChar"/>
    <w:uiPriority w:val="34"/>
    <w:qFormat/>
    <w:rsid w:val="00725440"/>
    <w:pPr>
      <w:ind w:left="720"/>
      <w:contextualSpacing/>
    </w:pPr>
  </w:style>
  <w:style w:type="paragraph" w:styleId="Lbjegyzetszveg">
    <w:name w:val="footnote text"/>
    <w:basedOn w:val="Norml"/>
    <w:link w:val="LbjegyzetszvegChar"/>
    <w:uiPriority w:val="99"/>
    <w:semiHidden/>
    <w:unhideWhenUsed/>
    <w:rsid w:val="0072544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25440"/>
    <w:rPr>
      <w:sz w:val="20"/>
      <w:szCs w:val="20"/>
    </w:rPr>
  </w:style>
  <w:style w:type="character" w:styleId="Lbjegyzet-hivatkozs">
    <w:name w:val="footnote reference"/>
    <w:basedOn w:val="Bekezdsalapbettpusa"/>
    <w:uiPriority w:val="99"/>
    <w:semiHidden/>
    <w:unhideWhenUsed/>
    <w:rsid w:val="00725440"/>
    <w:rPr>
      <w:vertAlign w:val="superscript"/>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725440"/>
  </w:style>
  <w:style w:type="character" w:styleId="Jegyzethivatkozs">
    <w:name w:val="annotation reference"/>
    <w:basedOn w:val="Bekezdsalapbettpusa"/>
    <w:uiPriority w:val="99"/>
    <w:semiHidden/>
    <w:unhideWhenUsed/>
    <w:rsid w:val="00FD6BD3"/>
    <w:rPr>
      <w:sz w:val="16"/>
      <w:szCs w:val="16"/>
    </w:rPr>
  </w:style>
  <w:style w:type="paragraph" w:styleId="Jegyzetszveg">
    <w:name w:val="annotation text"/>
    <w:basedOn w:val="Norml"/>
    <w:link w:val="JegyzetszvegChar"/>
    <w:uiPriority w:val="99"/>
    <w:semiHidden/>
    <w:unhideWhenUsed/>
    <w:rsid w:val="00FD6BD3"/>
    <w:pPr>
      <w:spacing w:line="240" w:lineRule="auto"/>
    </w:pPr>
    <w:rPr>
      <w:sz w:val="20"/>
      <w:szCs w:val="20"/>
    </w:rPr>
  </w:style>
  <w:style w:type="character" w:customStyle="1" w:styleId="JegyzetszvegChar">
    <w:name w:val="Jegyzetszöveg Char"/>
    <w:basedOn w:val="Bekezdsalapbettpusa"/>
    <w:link w:val="Jegyzetszveg"/>
    <w:uiPriority w:val="99"/>
    <w:semiHidden/>
    <w:rsid w:val="00FD6BD3"/>
    <w:rPr>
      <w:sz w:val="20"/>
      <w:szCs w:val="20"/>
    </w:rPr>
  </w:style>
  <w:style w:type="paragraph" w:styleId="Megjegyzstrgya">
    <w:name w:val="annotation subject"/>
    <w:basedOn w:val="Jegyzetszveg"/>
    <w:next w:val="Jegyzetszveg"/>
    <w:link w:val="MegjegyzstrgyaChar"/>
    <w:uiPriority w:val="99"/>
    <w:semiHidden/>
    <w:unhideWhenUsed/>
    <w:rsid w:val="00FD6BD3"/>
    <w:rPr>
      <w:b/>
      <w:bCs/>
    </w:rPr>
  </w:style>
  <w:style w:type="character" w:customStyle="1" w:styleId="MegjegyzstrgyaChar">
    <w:name w:val="Megjegyzés tárgya Char"/>
    <w:basedOn w:val="JegyzetszvegChar"/>
    <w:link w:val="Megjegyzstrgya"/>
    <w:uiPriority w:val="99"/>
    <w:semiHidden/>
    <w:rsid w:val="00FD6BD3"/>
    <w:rPr>
      <w:b/>
      <w:bCs/>
      <w:sz w:val="20"/>
      <w:szCs w:val="20"/>
    </w:rPr>
  </w:style>
  <w:style w:type="paragraph" w:styleId="Vltozat">
    <w:name w:val="Revision"/>
    <w:hidden/>
    <w:uiPriority w:val="99"/>
    <w:semiHidden/>
    <w:rsid w:val="006A42DC"/>
    <w:pPr>
      <w:spacing w:after="0" w:line="240" w:lineRule="auto"/>
    </w:pPr>
  </w:style>
  <w:style w:type="table" w:styleId="Rcsostblzat">
    <w:name w:val="Table Grid"/>
    <w:basedOn w:val="Normltblzat"/>
    <w:uiPriority w:val="39"/>
    <w:rsid w:val="00AA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j.jogtar.h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etofiugynokseg.hu" TargetMode="External"/><Relationship Id="rId1" Type="http://schemas.openxmlformats.org/officeDocument/2006/relationships/hyperlink" Target="mailto:info@petofiugynokseg.hu" TargetMode="External"/><Relationship Id="rId4"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D6E8D1AD06CC9841BAE9ACE1C0631B1A" ma:contentTypeVersion="12" ma:contentTypeDescription="Új dokumentum létrehozása." ma:contentTypeScope="" ma:versionID="9fc7f126fe4f486f2a4e518950ca7fd2">
  <xsd:schema xmlns:xsd="http://www.w3.org/2001/XMLSchema" xmlns:xs="http://www.w3.org/2001/XMLSchema" xmlns:p="http://schemas.microsoft.com/office/2006/metadata/properties" xmlns:ns2="a6e533b5-9551-46e3-8a84-f4a6f6e2194f" xmlns:ns3="7e1816b6-65b5-4b9f-9d34-5b8151d69303" targetNamespace="http://schemas.microsoft.com/office/2006/metadata/properties" ma:root="true" ma:fieldsID="d521c6770dcccccba5eef9f4f31c0647" ns2:_="" ns3:_="">
    <xsd:import namespace="a6e533b5-9551-46e3-8a84-f4a6f6e2194f"/>
    <xsd:import namespace="7e1816b6-65b5-4b9f-9d34-5b8151d693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33b5-9551-46e3-8a84-f4a6f6e21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16b6-65b5-4b9f-9d34-5b8151d69303"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BE5A0-D387-4F35-AD0C-BCDDA91F5229}">
  <ds:schemaRefs>
    <ds:schemaRef ds:uri="http://schemas.microsoft.com/sharepoint/v3/contenttype/forms"/>
  </ds:schemaRefs>
</ds:datastoreItem>
</file>

<file path=customXml/itemProps2.xml><?xml version="1.0" encoding="utf-8"?>
<ds:datastoreItem xmlns:ds="http://schemas.openxmlformats.org/officeDocument/2006/customXml" ds:itemID="{0E1E74D6-5B5F-4DEF-9AE4-E5EE39E81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33b5-9551-46e3-8a84-f4a6f6e2194f"/>
    <ds:schemaRef ds:uri="7e1816b6-65b5-4b9f-9d34-5b8151d69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98949-D264-4DE5-AD1A-E385F97D0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1568</Words>
  <Characters>10824</Characters>
  <Application>Microsoft Office Word</Application>
  <DocSecurity>4</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dc:creator>
  <cp:keywords/>
  <dc:description/>
  <cp:lastModifiedBy>Bálint Ágnes</cp:lastModifiedBy>
  <cp:revision>2</cp:revision>
  <dcterms:created xsi:type="dcterms:W3CDTF">2021-12-07T15:09:00Z</dcterms:created>
  <dcterms:modified xsi:type="dcterms:W3CDTF">2021-12-07T15:09:00Z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0x010100D6E8D1AD06CC9841BAE9ACE1C0631B1A</vt:lpwstr>
  </property>
</Properties>
</file>